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BD" w:rsidRPr="00A25DA4" w:rsidRDefault="00825052" w:rsidP="00257BBD">
      <w:pPr>
        <w:pStyle w:val="1"/>
        <w:rPr>
          <w:color w:val="auto"/>
        </w:rPr>
      </w:pPr>
      <w:r>
        <w:t>Правила лесовосстановления</w:t>
      </w:r>
      <w:r>
        <w:br/>
      </w:r>
      <w:r w:rsidR="00257BBD">
        <w:rPr>
          <w:color w:val="auto"/>
        </w:rPr>
        <w:t>(Проект с учетом требований интенсивной модели использования и воспроизводства лесов для пилотных лесных районов)</w:t>
      </w:r>
    </w:p>
    <w:p w:rsidR="00825052" w:rsidRDefault="00825052"/>
    <w:p w:rsidR="00825052" w:rsidRDefault="00825052">
      <w:pPr>
        <w:pStyle w:val="1"/>
      </w:pPr>
      <w:bookmarkStart w:id="0" w:name="sub_100"/>
      <w:r>
        <w:t>I. Общие положения</w:t>
      </w:r>
    </w:p>
    <w:bookmarkEnd w:id="0"/>
    <w:p w:rsidR="00825052" w:rsidRDefault="00825052"/>
    <w:p w:rsidR="00825052" w:rsidRDefault="00825052">
      <w:bookmarkStart w:id="1" w:name="sub_1"/>
      <w:r>
        <w:t xml:space="preserve">1. Настоящие Правила лесовосстановления (далее - Правила) разработаны в соответствии со </w:t>
      </w:r>
      <w:hyperlink r:id="rId6" w:history="1">
        <w:r>
          <w:rPr>
            <w:rStyle w:val="a4"/>
            <w:rFonts w:cs="Arial"/>
          </w:rPr>
          <w:t>статьей 62</w:t>
        </w:r>
      </w:hyperlink>
      <w:r>
        <w:t xml:space="preserve"> Лесного кодекса Российской Федерации (Федеральный закон от 4 декабря 2006 г. N 200-ФЗ) (Собрание законодательства Российской Федерации, 2006, N 50, ст. 5278) (далее - Лесной кодекс Российской Федерации) и устанавливают требования к лесовосстановлению во всех лесных районах Российской Федерации.</w:t>
      </w:r>
    </w:p>
    <w:p w:rsidR="00825052" w:rsidRDefault="00825052">
      <w:bookmarkStart w:id="2" w:name="sub_2"/>
      <w:bookmarkEnd w:id="1"/>
      <w:r>
        <w:t>2. Лесовосстановление осуществляется в целях восстановления вырубленных, погибших, поврежденных лесов. Лесовосстановление должно обеспечивать восстановление лесных насаждений, сохранение биологического разнообразия лесов, сохранение полезных функций лесов.</w:t>
      </w:r>
    </w:p>
    <w:bookmarkEnd w:id="2"/>
    <w:p w:rsidR="00825052" w:rsidRDefault="00825052">
      <w:r>
        <w:t>3. Лесовосстановление осуществляется путем естественного, искусственного</w:t>
      </w:r>
      <w:r w:rsidR="006770D9">
        <w:t>,</w:t>
      </w:r>
      <w:r>
        <w:t xml:space="preserve"> </w:t>
      </w:r>
      <w:r w:rsidR="00A378D3">
        <w:t xml:space="preserve">или </w:t>
      </w:r>
      <w:r>
        <w:t>комбинированного восстановления лесов</w:t>
      </w:r>
      <w:hyperlink w:anchor="sub_901" w:history="1">
        <w:r>
          <w:rPr>
            <w:rStyle w:val="a4"/>
            <w:rFonts w:cs="Arial"/>
          </w:rPr>
          <w:t>*</w:t>
        </w:r>
      </w:hyperlink>
      <w:r>
        <w:t xml:space="preserve"> (далее - способы лесовосстановления).</w:t>
      </w:r>
    </w:p>
    <w:p w:rsidR="00825052" w:rsidRDefault="00825052">
      <w:r>
        <w:t>Естественное восстановление лесов (далее - естественное лесовосстановление) осуществляется за счет мер содействия лесовосстановлению: путем сохранения подроста лесных древесных пород при проведении рубок лесных насаждений, минерализации почвы, огораживании и т.п. (далее - содействие естественному лесовосстановлению)</w:t>
      </w:r>
      <w:ins w:id="3" w:author="Автор">
        <w:r w:rsidR="006A03FF">
          <w:t xml:space="preserve"> или оставлением для естественного заращивания</w:t>
        </w:r>
      </w:ins>
      <w:r>
        <w:t>.</w:t>
      </w:r>
    </w:p>
    <w:p w:rsidR="00825052" w:rsidRDefault="00825052">
      <w:bookmarkStart w:id="4" w:name="sub_303"/>
      <w:r>
        <w:t>Искусственное восстановление лесов (далее - искусственное лесовосстановление) осуществляется путем создания лесных культур: посадки сеянцев, саженцев, в том числе с закрытой корневой системой, черенков или посева семян лесных растений.</w:t>
      </w:r>
    </w:p>
    <w:bookmarkEnd w:id="4"/>
    <w:p w:rsidR="00825052" w:rsidRDefault="00825052">
      <w:r>
        <w:t>Комбинированное восстановление лесов (далее - комбинированное лесовосстановление) осуществляется за счет сочетания естественного и искусственного лесовосстановления.</w:t>
      </w:r>
    </w:p>
    <w:p w:rsidR="00257BBD" w:rsidRDefault="00257BBD" w:rsidP="00257BBD">
      <w:pPr>
        <w:rPr>
          <w:ins w:id="5" w:author="Автор"/>
        </w:rPr>
      </w:pPr>
      <w:bookmarkStart w:id="6" w:name="sub_4"/>
      <w:ins w:id="7" w:author="Автор">
        <w:r>
          <w:t>Естественное заращивание допускается при заготовке только в зимний период на лесных участках, на которых по причине транспортной недоступности невозможно обеспечить лесовосстановление иным способом. Территория, на которой допустимо естественное заращивание, должна быть определена в лесохозяйственном регламенте лесничества и проекте освоения лесов.</w:t>
        </w:r>
      </w:ins>
    </w:p>
    <w:p w:rsidR="00825052" w:rsidRDefault="00825052">
      <w:r>
        <w:t>4. Лесовосстановление обеспечивается:</w:t>
      </w:r>
    </w:p>
    <w:p w:rsidR="00825052" w:rsidRDefault="00825052">
      <w:bookmarkStart w:id="8" w:name="sub_401"/>
      <w:bookmarkEnd w:id="6"/>
      <w:r>
        <w:t>а) на лесных участках, предоставленных в аренду для заготовки древесины, - арендаторами этих лесных участков</w:t>
      </w:r>
      <w:hyperlink w:anchor="sub_902" w:history="1">
        <w:r>
          <w:rPr>
            <w:rStyle w:val="a4"/>
            <w:rFonts w:cs="Arial"/>
          </w:rPr>
          <w:t>**</w:t>
        </w:r>
      </w:hyperlink>
      <w:r>
        <w:t>;</w:t>
      </w:r>
    </w:p>
    <w:p w:rsidR="00825052" w:rsidRDefault="00825052">
      <w:bookmarkStart w:id="9" w:name="sub_402"/>
      <w:bookmarkEnd w:id="8"/>
      <w:r>
        <w:t xml:space="preserve">б) на лесных участках, за исключением указанных в </w:t>
      </w:r>
      <w:hyperlink w:anchor="sub_40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пункта, - органами государственной власти, органами местного самоуправления в пределах их полномочий, определенных в соответствии со </w:t>
      </w:r>
      <w:hyperlink r:id="rId7" w:history="1">
        <w:r>
          <w:rPr>
            <w:rStyle w:val="a4"/>
            <w:rFonts w:cs="Arial"/>
          </w:rPr>
          <w:t>статьями 81 - 84</w:t>
        </w:r>
      </w:hyperlink>
      <w:r>
        <w:t xml:space="preserve"> Лесного кодекса Российской Федерации.</w:t>
      </w:r>
    </w:p>
    <w:p w:rsidR="00825052" w:rsidRDefault="00825052">
      <w:bookmarkStart w:id="10" w:name="sub_5"/>
      <w:bookmarkEnd w:id="9"/>
      <w:r>
        <w:t>5. Лесовосстановление проводится на вырубках, гарях, рединах, прогалинах, иных не покрытых лесной растительностью или пригодных для лесовосстановления землях.</w:t>
      </w:r>
    </w:p>
    <w:p w:rsidR="00825052" w:rsidRDefault="00825052">
      <w:bookmarkStart w:id="11" w:name="sub_6"/>
      <w:bookmarkEnd w:id="10"/>
      <w:r>
        <w:t xml:space="preserve">6. В целях лесовосстановления обеспечивается ежегодный учет площадей вырубок, гарей, редин, прогалин, иных не покрытых лесной растительностью или пригодных для лесовосстановления земель, при котором в зависимости от состояния на </w:t>
      </w:r>
      <w:r>
        <w:lastRenderedPageBreak/>
        <w:t>них подроста и молодняка определяются способы лесовосстановления в соответствии с настоящими Правилами. При этом отдельно учитываются площади лесных участков, подлежащие естественному лесовосстановлению</w:t>
      </w:r>
      <w:ins w:id="12" w:author="Автор">
        <w:r w:rsidR="00303831">
          <w:t xml:space="preserve"> с мерами содействия</w:t>
        </w:r>
      </w:ins>
      <w:r>
        <w:t>, искусственному лесовосстановлению, комбинированному лесовосстановлению</w:t>
      </w:r>
      <w:ins w:id="13" w:author="Автор">
        <w:r w:rsidR="00303831">
          <w:t xml:space="preserve"> и естественному заращиванию</w:t>
        </w:r>
      </w:ins>
      <w:r w:rsidR="0012121B">
        <w:t>.</w:t>
      </w:r>
    </w:p>
    <w:p w:rsidR="00825052" w:rsidRDefault="00825052">
      <w:bookmarkStart w:id="14" w:name="sub_7"/>
      <w:bookmarkEnd w:id="11"/>
      <w:r>
        <w:t>7. Учет земель, требующих лесовосстановления, производится по данным государственного лесного реестра, материалам лесоустройства, материалам специальных обследований и при отводе лесосек.</w:t>
      </w:r>
    </w:p>
    <w:p w:rsidR="00825052" w:rsidRDefault="00825052">
      <w:bookmarkStart w:id="15" w:name="sub_8"/>
      <w:bookmarkEnd w:id="14"/>
      <w:r>
        <w:t>8. Лесовосстановительные мероприятия на каждом лесном участке, предназначенном для проведения лесовосстановления, осуществляются в соответствии с проектом лесовосстановления.</w:t>
      </w:r>
    </w:p>
    <w:bookmarkEnd w:id="15"/>
    <w:p w:rsidR="00825052" w:rsidRDefault="00825052">
      <w:r>
        <w:t>Проект лесовосстановления должен содержать:</w:t>
      </w:r>
    </w:p>
    <w:p w:rsidR="00825052" w:rsidRDefault="00825052">
      <w:r>
        <w:t>характеристику местоположения лесного участка (наименование лесничества (лесопарка), участкового лесничества, номер квартала, номер выдела, площадь лесного участка);</w:t>
      </w:r>
    </w:p>
    <w:p w:rsidR="00825052" w:rsidRDefault="00825052">
      <w:r>
        <w:t>характеристику природно-климатических условий лесного участка (в т. ч. рельефа, гидрологических условий, почвы и др.);</w:t>
      </w:r>
    </w:p>
    <w:p w:rsidR="00825052" w:rsidRDefault="00825052">
      <w:r>
        <w:t>характеристику вырубки (количество пней на единице площади, состояние очистки от порубочных остатков и валежной древесины, характер и размещение оставленных деревьев и кустарников, степень задернения и минерализации почвы и др.);</w:t>
      </w:r>
    </w:p>
    <w:p w:rsidR="00825052" w:rsidRDefault="00825052">
      <w:r>
        <w:t>характеристику имеющегося подроста и молодняка лесных древесных пород (состав пород, средний возраст, средняя высота, количество деревьев и кустарников на единице площади, размещение их по площади лесного участка, состояние лесных насаждений и его оценка, др.);</w:t>
      </w:r>
    </w:p>
    <w:p w:rsidR="00825052" w:rsidRDefault="00825052">
      <w:r>
        <w:t>обоснование проектируемого способа лесовосстановления, породного состава восстанавливаемых лесов;</w:t>
      </w:r>
    </w:p>
    <w:p w:rsidR="00825052" w:rsidRDefault="00825052">
      <w:r>
        <w:t>сроки и способы выполнения работ по лесовосстановлению;</w:t>
      </w:r>
    </w:p>
    <w:p w:rsidR="00825052" w:rsidRDefault="00825052">
      <w:r>
        <w:t>показатели оценки восстанавливаемых лесов для признания работ по лесовосстановлению завершенными (возраст, состав пород, средняя высота и др.).</w:t>
      </w:r>
    </w:p>
    <w:p w:rsidR="00825052" w:rsidRDefault="00825052">
      <w:bookmarkStart w:id="16" w:name="sub_9"/>
      <w:r>
        <w:t xml:space="preserve">9. Для выращивания посадочного материала и создания лесных культур используются районированные семена лесных насаждений, соответствующие требованиям, установленным в соответствии с </w:t>
      </w:r>
      <w:hyperlink r:id="rId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17 декабря 1997 г. N 149-ФЗ "О семеноводстве" (Собрание законодательства Российской Федерации, 1997, N 51, ст. 5715).</w:t>
      </w:r>
    </w:p>
    <w:p w:rsidR="00825052" w:rsidRDefault="00825052">
      <w:bookmarkStart w:id="17" w:name="sub_10"/>
      <w:bookmarkEnd w:id="16"/>
      <w:r>
        <w:t xml:space="preserve">10. Параметры используемого для лесовосстановления посадочного материала, созданных при лесовосстановлении молодняков, площади которых подлежат отнесению к землям, покрытым лесной растительностью, должны соответствовать требованиям, указанным в </w:t>
      </w:r>
      <w:hyperlink w:anchor="sub_10000" w:history="1">
        <w:r>
          <w:rPr>
            <w:rStyle w:val="a4"/>
            <w:rFonts w:cs="Arial"/>
          </w:rPr>
          <w:t>приложении 1</w:t>
        </w:r>
      </w:hyperlink>
      <w:r>
        <w:t xml:space="preserve"> к настоящим Правилам.</w:t>
      </w:r>
    </w:p>
    <w:p w:rsidR="00825052" w:rsidRDefault="00825052">
      <w:bookmarkStart w:id="18" w:name="sub_11"/>
      <w:bookmarkEnd w:id="17"/>
      <w:r>
        <w:t>11. В лесах, поврежденных промышленными выбросами, рекреационными нагрузками, вредными организмами и иным негативным воздействием, способы лесовосстановления должны обеспечивать формирование лесных насаждений, устойчивых к указанным факторам повреждения.</w:t>
      </w:r>
    </w:p>
    <w:bookmarkEnd w:id="18"/>
    <w:p w:rsidR="00825052" w:rsidRDefault="00825052"/>
    <w:p w:rsidR="00825052" w:rsidRDefault="00825052">
      <w:pPr>
        <w:pStyle w:val="1"/>
      </w:pPr>
      <w:bookmarkStart w:id="19" w:name="sub_200"/>
      <w:r>
        <w:t>II. Естественное лесовосстановление</w:t>
      </w:r>
    </w:p>
    <w:bookmarkEnd w:id="19"/>
    <w:p w:rsidR="00825052" w:rsidRDefault="00825052"/>
    <w:p w:rsidR="00825052" w:rsidRDefault="00825052">
      <w:r>
        <w:t>12. В целях содействия естественному лесовосстановлению осуществляются следующие мероприятия:</w:t>
      </w:r>
    </w:p>
    <w:p w:rsidR="00825052" w:rsidRDefault="00825052">
      <w:bookmarkStart w:id="20" w:name="sub_122"/>
      <w:r>
        <w:t xml:space="preserve">сохранение возобновившегося под пологом лесных насаждений жизнеспособного </w:t>
      </w:r>
      <w:r>
        <w:lastRenderedPageBreak/>
        <w:t xml:space="preserve">поколения </w:t>
      </w:r>
      <w:ins w:id="21" w:author="Автор">
        <w:r w:rsidR="00257BBD">
          <w:t xml:space="preserve">целевых </w:t>
        </w:r>
      </w:ins>
      <w:r>
        <w:t xml:space="preserve">лесных древесных пород лесных насаждений (далее </w:t>
      </w:r>
      <w:del w:id="22" w:author="Автор">
        <w:r w:rsidDel="00070C20">
          <w:delText>-</w:delText>
        </w:r>
      </w:del>
      <w:ins w:id="23" w:author="Автор">
        <w:r w:rsidR="00070C20">
          <w:t>–</w:t>
        </w:r>
      </w:ins>
      <w:r>
        <w:t xml:space="preserve"> </w:t>
      </w:r>
      <w:ins w:id="24" w:author="Автор">
        <w:r w:rsidR="00070C20">
          <w:t xml:space="preserve">целевые </w:t>
        </w:r>
      </w:ins>
      <w:del w:id="25" w:author="Автор">
        <w:r w:rsidDel="00070C20">
          <w:delText>главные</w:delText>
        </w:r>
      </w:del>
      <w:r>
        <w:t xml:space="preserve"> лесные древесные породы), способного образовывать в данных природно-климатических условиях новые лесные насаждения (подрост). Древесные растения в возрасте до двух лет (самосев) в числе подроста не учитываются;</w:t>
      </w:r>
    </w:p>
    <w:bookmarkEnd w:id="20"/>
    <w:p w:rsidR="00825052" w:rsidRDefault="00825052">
      <w:r>
        <w:t xml:space="preserve">сохранение при проведении рубок лесных насаждений </w:t>
      </w:r>
      <w:r w:rsidR="00574C04">
        <w:t xml:space="preserve">ценных </w:t>
      </w:r>
      <w:r>
        <w:t xml:space="preserve">лесных древесных пород жизнеспособных лесных насаждений, хорошо укоренившихся, участвующих в формировании </w:t>
      </w:r>
      <w:del w:id="26" w:author="Автор">
        <w:r w:rsidDel="00574C04">
          <w:delText>главных</w:delText>
        </w:r>
      </w:del>
      <w:ins w:id="27" w:author="Автор">
        <w:r w:rsidR="00574C04">
          <w:t>целевых</w:t>
        </w:r>
      </w:ins>
      <w:r>
        <w:t xml:space="preserve"> лесных древесных пород, высотой более 2,5 метров (молодняк);</w:t>
      </w:r>
    </w:p>
    <w:p w:rsidR="00825052" w:rsidRDefault="00825052">
      <w:r>
        <w:t xml:space="preserve">уход за подростом лесных насаждений </w:t>
      </w:r>
      <w:r w:rsidR="00574C04">
        <w:t xml:space="preserve">ценных </w:t>
      </w:r>
      <w:r>
        <w:t>лесных древесных пород на площадях, не покрытых лесной растительностью;</w:t>
      </w:r>
    </w:p>
    <w:p w:rsidR="00825052" w:rsidRDefault="00825052">
      <w:r>
        <w:t>минерализация поверхности почвы;</w:t>
      </w:r>
    </w:p>
    <w:p w:rsidR="00CD1A5A" w:rsidRDefault="00825052">
      <w:pPr>
        <w:rPr>
          <w:ins w:id="28" w:author="Автор"/>
        </w:rPr>
      </w:pPr>
      <w:r>
        <w:t>огораживание площадей</w:t>
      </w:r>
      <w:ins w:id="29" w:author="Автор">
        <w:r w:rsidR="00CD1A5A" w:rsidRPr="00303831">
          <w:rPr>
            <w:rPrChange w:id="30" w:author="Автор">
              <w:rPr>
                <w:lang w:val="en-US"/>
              </w:rPr>
            </w:rPrChange>
          </w:rPr>
          <w:t xml:space="preserve">; </w:t>
        </w:r>
      </w:ins>
    </w:p>
    <w:p w:rsidR="00825052" w:rsidRDefault="00CD1A5A">
      <w:ins w:id="31" w:author="Автор">
        <w:r w:rsidRPr="00303831">
          <w:rPr>
            <w:rPrChange w:id="32" w:author="Автор">
              <w:rPr>
                <w:highlight w:val="green"/>
              </w:rPr>
            </w:rPrChange>
          </w:rPr>
          <w:t>подавление корнеотпрысковой способности осины (инъекции арборицидов или окольцовка)</w:t>
        </w:r>
      </w:ins>
      <w:r w:rsidR="00825052" w:rsidRPr="00303831">
        <w:t>.</w:t>
      </w:r>
    </w:p>
    <w:p w:rsidR="00825052" w:rsidRDefault="00825052">
      <w:bookmarkStart w:id="33" w:name="sub_13"/>
      <w:r>
        <w:t xml:space="preserve">13. Меры по сохранению подроста лесных насаждений </w:t>
      </w:r>
      <w:ins w:id="34" w:author="Автор">
        <w:r w:rsidR="00C4050E">
          <w:t xml:space="preserve">целевых и </w:t>
        </w:r>
      </w:ins>
      <w:r w:rsidR="00574C04">
        <w:t>ценных</w:t>
      </w:r>
      <w:r>
        <w:t xml:space="preserve"> лесных древесных пород осуществляются одновременно с проведением рубок лесных насаждений. Рубка в таких случаях проводится преимущественно в зимнее время по снежному покрову с применением технологий, позволяющих обеспечить сохранение от уничтожения и повреждения количество подроста и молодняка </w:t>
      </w:r>
      <w:ins w:id="35" w:author="Автор">
        <w:r w:rsidR="00C4050E">
          <w:t xml:space="preserve">целевых и </w:t>
        </w:r>
      </w:ins>
      <w:r w:rsidR="00574C04">
        <w:t>ценных</w:t>
      </w:r>
      <w:r>
        <w:t xml:space="preserve"> лесных древесных пород не менее предусмотренного при отводе лесосек. После проведения рубок проводится уход за сохраненным подростом и молодняком лесных древесных пород путем их освобождения от завалов порубочными остатками, вырубки сломанных и поврежденных лесных растений.</w:t>
      </w:r>
    </w:p>
    <w:bookmarkEnd w:id="33"/>
    <w:p w:rsidR="00825052" w:rsidRDefault="00825052">
      <w:r>
        <w:t xml:space="preserve">14. Сохранению при проведении рубок лесных насаждений подлежит жизнеспособный </w:t>
      </w:r>
      <w:ins w:id="36" w:author="Автор">
        <w:r w:rsidR="008C0588">
          <w:t>перспекти</w:t>
        </w:r>
        <w:r w:rsidR="00C4050E">
          <w:t xml:space="preserve">вный </w:t>
        </w:r>
      </w:ins>
      <w:r>
        <w:t xml:space="preserve">подрост и молодняк </w:t>
      </w:r>
      <w:ins w:id="37" w:author="Автор">
        <w:r w:rsidR="00C4050E">
          <w:t xml:space="preserve">целевых пород и жизнеспособный подрост и молодняк </w:t>
        </w:r>
      </w:ins>
      <w:del w:id="38" w:author="Автор">
        <w:r w:rsidDel="00C4050E">
          <w:delText xml:space="preserve">сосновых, </w:delText>
        </w:r>
      </w:del>
      <w:r>
        <w:t xml:space="preserve">кедровых, </w:t>
      </w:r>
      <w:del w:id="39" w:author="Автор">
        <w:r w:rsidDel="00C4050E">
          <w:delText xml:space="preserve">лиственничных, еловых, пихтовых, </w:delText>
        </w:r>
      </w:del>
      <w:r>
        <w:t>дубовых, буковых, ясеневых</w:t>
      </w:r>
      <w:ins w:id="40" w:author="Автор">
        <w:r w:rsidR="00C4050E">
          <w:t>, грабовых, ильмовых, черноольховых</w:t>
        </w:r>
      </w:ins>
      <w:r>
        <w:t xml:space="preserve"> и других лесных насаждений ценных пород в соответствующих им природно-климатических условиях.</w:t>
      </w:r>
    </w:p>
    <w:p w:rsidR="00825052" w:rsidRDefault="00825052">
      <w:r>
        <w:t xml:space="preserve">Для защиты подроста </w:t>
      </w:r>
      <w:ins w:id="41" w:author="Автор">
        <w:r w:rsidR="00C4050E">
          <w:t>целевых</w:t>
        </w:r>
      </w:ins>
      <w:del w:id="42" w:author="Автор">
        <w:r w:rsidDel="00C4050E">
          <w:delText>главных</w:delText>
        </w:r>
      </w:del>
      <w:r>
        <w:t xml:space="preserve"> лесных древесных пород от неблагоприятных факторов среды на вырубках,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(клен, липа и другие) и кустарниковые породы.</w:t>
      </w:r>
    </w:p>
    <w:p w:rsidR="00825052" w:rsidRDefault="00825052">
      <w:r>
        <w:t>Жизнеспособные подрост и молодняк лесных насаждений хвойных пород характеризуются следующими признаками: густая хвоя, зеленая или темно-зеленая окраска хвои, заметно выраженная мутовчатость, островершинная или конусообразная симметричная густая или средней густоты крона протяженностью не менее 1/3 высоты ствола в группах и 1/2 высоты ствола - при одиночном размещении, прирост по высоте за последние 3-5 лет не утрачен, прирост вершинного побега не менее прироста боковых ветвей верхней половины кроны, прямые неповрежденные стволики, гладкая или мелкочешуйчатая кора без лишайников.</w:t>
      </w:r>
    </w:p>
    <w:p w:rsidR="00825052" w:rsidRDefault="00825052">
      <w:r>
        <w:t>Растущий на валежной древесине подрост и молодняк лесных насаждений хвойных пород можно относить по указанным признакам к жизнеспособному в том случае, если валежная древесина разложилась, а корни подроста проникли в минеральную часть почвы.</w:t>
      </w:r>
    </w:p>
    <w:p w:rsidR="00825052" w:rsidRDefault="00825052">
      <w:bookmarkStart w:id="43" w:name="sub_145"/>
      <w:r>
        <w:t xml:space="preserve">В сосняках, произрастающих на песчаных и супесчаных почвах, подрост еловых лесных насаждений сохраняется при условии, если еловое насаждение не будет снижать качества и продуктивности древостоя.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сосново-еловых </w:t>
      </w:r>
      <w:r>
        <w:lastRenderedPageBreak/>
        <w:t>лесных насаждений.</w:t>
      </w:r>
    </w:p>
    <w:bookmarkEnd w:id="43"/>
    <w:p w:rsidR="00825052" w:rsidRDefault="00825052">
      <w:r>
        <w:t>Жизнеспособный подрост лесных насаждений твердолиственных пород характеризуется нормальным облиствением кроны, пропорционально развитыми по высоте и диаметру стволиками.</w:t>
      </w:r>
    </w:p>
    <w:p w:rsidR="00825052" w:rsidRDefault="00825052">
      <w:r>
        <w:t>Пораженный вредными организмами, слаборазвитый и поврежденный при рубке леса подрост по окончании лесосечных работ должен быть срублен.</w:t>
      </w:r>
    </w:p>
    <w:p w:rsidR="00825052" w:rsidRDefault="00825052">
      <w:r>
        <w:t>Подрост всех древесных пород подразделяется:</w:t>
      </w:r>
    </w:p>
    <w:p w:rsidR="00825052" w:rsidRDefault="00825052">
      <w:r>
        <w:t>по высоте - на три категории крупности: мелкий до 0,5 метров, средний - 0,6 - 1,5 метров и крупный - более 1,5 метров. Подлежащий сохранению молодняк учитывается вместе с крупным подростом;</w:t>
      </w:r>
    </w:p>
    <w:p w:rsidR="00825052" w:rsidRDefault="00825052">
      <w:bookmarkStart w:id="44" w:name="sub_1410"/>
      <w:r>
        <w:t>по густоте - на три категории: редкий - до 2 тысяч, средней густоты - 2 - 8 тысяч, густой - более 8 тысяч растений на 1 гектаре;</w:t>
      </w:r>
    </w:p>
    <w:bookmarkEnd w:id="44"/>
    <w:p w:rsidR="00825052" w:rsidRDefault="00825052">
      <w:r>
        <w:t>по распределению по площади - на три категории в зависимости от встречаемости (встречаемость подроста - это отношение количества учетных площадок с растениями к общему количеству учетных площадок, заложенных на пробной площади или лесосеке, выраженное в процентах): равномерный - встречаемость свыше 65%, неравномерный - встречаемость 40 - 65%, групповой (не менее 10 штук мелких или 5 штук средних и крупных экземпляров жизнеспособного и сомкнутого подроста).</w:t>
      </w:r>
    </w:p>
    <w:p w:rsidR="00825052" w:rsidRDefault="00825052">
      <w:r>
        <w:t>При проведении выборочных рубок</w:t>
      </w:r>
      <w:ins w:id="45" w:author="Автор">
        <w:r w:rsidR="00380059">
          <w:t>, за исключением рубок ухода,</w:t>
        </w:r>
      </w:ins>
      <w:r>
        <w:t xml:space="preserve"> учету и сохранению подлежит весь </w:t>
      </w:r>
      <w:ins w:id="46" w:author="Автор">
        <w:r w:rsidR="00C61B74">
          <w:t xml:space="preserve">жизнеспособный </w:t>
        </w:r>
      </w:ins>
      <w:del w:id="47" w:author="Автор">
        <w:r w:rsidDel="00C61B74">
          <w:delText xml:space="preserve">имеющийся под пологом леса </w:delText>
        </w:r>
      </w:del>
      <w:r>
        <w:t>подрост и молодняк</w:t>
      </w:r>
      <w:ins w:id="48" w:author="Автор">
        <w:r w:rsidR="00C61B74">
          <w:t xml:space="preserve"> целевых лесных древесных пород</w:t>
        </w:r>
      </w:ins>
      <w:r>
        <w:t>, независимо от количества</w:t>
      </w:r>
      <w:del w:id="49" w:author="Автор">
        <w:r w:rsidDel="00C61B74">
          <w:delText>, степени жизнеспособности</w:delText>
        </w:r>
      </w:del>
      <w:r>
        <w:t xml:space="preserve"> и характера их размещения по площади.</w:t>
      </w:r>
    </w:p>
    <w:p w:rsidR="00825052" w:rsidRDefault="00825052">
      <w:bookmarkStart w:id="50" w:name="sub_1413"/>
      <w:r>
        <w:t xml:space="preserve">При отводе лесных насаждений в сплошную рубку выделяются участки леса площадью более 1 гектара, на которых имеется подрост и молодняк в количестве, достаточном для обеспечения естественного восстановления леса с преобладанием лесных насаждений </w:t>
      </w:r>
      <w:ins w:id="51" w:author="Автор">
        <w:r w:rsidR="001C4318">
          <w:t>целевых</w:t>
        </w:r>
      </w:ins>
      <w:del w:id="52" w:author="Автор">
        <w:r w:rsidDel="001C4318">
          <w:delText>ценных</w:delText>
        </w:r>
      </w:del>
      <w:r>
        <w:t xml:space="preserve"> лесных древесных пород, и участки, где после завершения рубок требуются меры по лесовосстановлению.</w:t>
      </w:r>
    </w:p>
    <w:bookmarkEnd w:id="50"/>
    <w:p w:rsidR="00825052" w:rsidRDefault="00825052">
      <w:r>
        <w:t>При наличии подроста разных высот его учет следует производить с распределением на группы по высоте.</w:t>
      </w:r>
    </w:p>
    <w:p w:rsidR="00825052" w:rsidRDefault="00825052">
      <w:r>
        <w:t xml:space="preserve">Для определения количества подроста применяются коэффициенты пересчета мелкого и среднего подроста в крупный. Для мелкого подроста применяется коэффициент 0,5, среднего - 0,8, крупного - 1,0. Если подрост, смешанный по составу, оценка возобновления производится по </w:t>
      </w:r>
      <w:ins w:id="53" w:author="Автор">
        <w:r w:rsidR="001C4318">
          <w:t>целевым</w:t>
        </w:r>
      </w:ins>
      <w:del w:id="54" w:author="Автор">
        <w:r w:rsidDel="001C4318">
          <w:delText>главным</w:delText>
        </w:r>
      </w:del>
      <w:r>
        <w:t xml:space="preserve"> лесным древесным породам, соответствующим природно-климатическим условиям.</w:t>
      </w:r>
    </w:p>
    <w:p w:rsidR="00825052" w:rsidRDefault="00825052">
      <w:r>
        <w:t xml:space="preserve">Подрост кедра, а в горных лесах также подрост дуба и бука подлежат учету и сохранению как </w:t>
      </w:r>
      <w:ins w:id="55" w:author="Автор">
        <w:r w:rsidR="001C4318">
          <w:t>целевая</w:t>
        </w:r>
      </w:ins>
      <w:del w:id="56" w:author="Автор">
        <w:r w:rsidDel="001C4318">
          <w:delText>главная</w:delText>
        </w:r>
      </w:del>
      <w:r>
        <w:t xml:space="preserve"> порода при всех способах рубок, независимо от количества и характера его размещения по площади лесосеки и состава лесного насаждения до рубки.</w:t>
      </w:r>
    </w:p>
    <w:p w:rsidR="00825052" w:rsidRDefault="00825052">
      <w:r>
        <w:t>Учет подроста и молодняка проводится методами, обеспечивающими определение их количества и жизнеспособности с ошибкой точности определения не более 10 процентов.</w:t>
      </w:r>
    </w:p>
    <w:p w:rsidR="00825052" w:rsidRDefault="00825052">
      <w:r>
        <w:t>Во всех случаях необходимо соблюдать заранее определенные расстояния между площадками на визирах и лентах перечета. На участках площадью до 5 гектар закладывается 30 учетных площадок, на делянках от 5 до 10 га - 50 и свыше 10 гектар - 100 площадок.</w:t>
      </w:r>
    </w:p>
    <w:p w:rsidR="00825052" w:rsidRDefault="00825052">
      <w:bookmarkStart w:id="57" w:name="sub_15"/>
      <w:r>
        <w:t>15. Содействие естественному лесовосстановлению путем огораживания площадей планируется и осуществляется в тех случаях, когда имеется опасность повреждения и уничтожения всходов и подроста древесных растений дикими или домашними животными.</w:t>
      </w:r>
    </w:p>
    <w:p w:rsidR="00825052" w:rsidRDefault="00825052">
      <w:bookmarkStart w:id="58" w:name="sub_16"/>
      <w:bookmarkEnd w:id="57"/>
      <w:r>
        <w:t xml:space="preserve">16. Содействие естественному лесовосстановлению путем минерализации почвы </w:t>
      </w:r>
      <w:r>
        <w:lastRenderedPageBreak/>
        <w:t xml:space="preserve">проводится на площадях, где имеются источники семян </w:t>
      </w:r>
      <w:ins w:id="59" w:author="Автор">
        <w:r w:rsidR="001C4318">
          <w:t>целевых</w:t>
        </w:r>
      </w:ins>
      <w:del w:id="60" w:author="Автор">
        <w:r w:rsidDel="001C4318">
          <w:delText>ценных</w:delText>
        </w:r>
      </w:del>
      <w:r>
        <w:t xml:space="preserve"> древесных пород лесных насаждений (примыкающие лесные насаждения, отдельные семенные деревья или их группы, куртины, полосы, под пологом поступающих в рубку лесных насаждений с полнотой не более 0,6).</w:t>
      </w:r>
    </w:p>
    <w:bookmarkEnd w:id="58"/>
    <w:p w:rsidR="00825052" w:rsidRDefault="00825052">
      <w:r>
        <w:t xml:space="preserve">Минерализация почвы </w:t>
      </w:r>
      <w:ins w:id="61" w:author="Автор">
        <w:r w:rsidR="00303831">
          <w:t>предпочтительно проводится</w:t>
        </w:r>
      </w:ins>
      <w:del w:id="62" w:author="Автор">
        <w:r w:rsidDel="00303831">
          <w:delText>должна проводиться</w:delText>
        </w:r>
      </w:del>
      <w:r>
        <w:t xml:space="preserve"> в годы удовлетворительного и обильного урожая семян лесных насаждений. Наилучший срок проведения минерализации поверхности почвы - до начала опадения семян лесных древесных растений.</w:t>
      </w:r>
      <w:ins w:id="63" w:author="Автор">
        <w:r w:rsidR="00303831">
          <w:t xml:space="preserve"> </w:t>
        </w:r>
        <w:r w:rsidR="00303831" w:rsidRPr="00303831">
          <w:rPr>
            <w:rPrChange w:id="64" w:author="Автор">
              <w:rPr>
                <w:rFonts w:ascii="Times New Roman" w:hAnsi="Times New Roman" w:cs="Times New Roman"/>
                <w:b/>
                <w:bCs/>
              </w:rPr>
            </w:rPrChange>
          </w:rPr>
          <w:t>В случае если урожай семян лесных насаждений неудовлетворительный минерализация может сочетаться с подсевом семян.</w:t>
        </w:r>
      </w:ins>
    </w:p>
    <w:p w:rsidR="00825052" w:rsidRDefault="00825052">
      <w:r>
        <w:t>Работы осуществляются путем обработки почвы механическими, химическими или огневыми средствами в зависимости от механического состава и влажности почвы, густоты и высоты травянистого покрова, мощности лесной подстилки, степени минерализации поверхности почвы, количества семенных деревьев и других условий участка.</w:t>
      </w:r>
    </w:p>
    <w:p w:rsidR="00825052" w:rsidRDefault="00825052">
      <w:bookmarkStart w:id="65" w:name="sub_17"/>
      <w:r>
        <w:t xml:space="preserve">17. Результаты проведенных мер содействия естественному лесовосстановлению признаются эффективными в случае соответствия нормативам густоты подроста, установленным в </w:t>
      </w:r>
      <w:hyperlink w:anchor="sub_20000" w:history="1">
        <w:r>
          <w:rPr>
            <w:rStyle w:val="a4"/>
            <w:rFonts w:cs="Arial"/>
          </w:rPr>
          <w:t>приложении 2</w:t>
        </w:r>
      </w:hyperlink>
      <w:r>
        <w:t xml:space="preserve"> к настоящим Правилам. Учет эффективности мер содействия естественному лесовосстановлению проводится через два года после проведения работ.</w:t>
      </w:r>
    </w:p>
    <w:p w:rsidR="00825052" w:rsidRDefault="00825052">
      <w:bookmarkStart w:id="66" w:name="sub_18"/>
      <w:bookmarkEnd w:id="65"/>
      <w:r>
        <w:t>18. В лесах с режимом ограниченной хозяйственной деятельности, в том числе в лесах национальных парков, природных заповедников, и других меры содействия естественному лесовосстановлению могут осуществляться только при условии, если они не нарушают режима охраны соответствующих территорий.</w:t>
      </w:r>
    </w:p>
    <w:p w:rsidR="00825052" w:rsidRDefault="00825052">
      <w:bookmarkStart w:id="67" w:name="sub_19"/>
      <w:bookmarkEnd w:id="66"/>
      <w:r>
        <w:t xml:space="preserve">19. При количестве подроста менее указанного в </w:t>
      </w:r>
      <w:hyperlink w:anchor="sub_20000" w:history="1">
        <w:r>
          <w:rPr>
            <w:rStyle w:val="a4"/>
            <w:rFonts w:cs="Arial"/>
          </w:rPr>
          <w:t>приложении 2</w:t>
        </w:r>
      </w:hyperlink>
      <w:r>
        <w:t xml:space="preserve"> к настоящим Правилам, предусматриваются дополнительные меры искусственного или комбинированного лесовосстановления.</w:t>
      </w:r>
    </w:p>
    <w:p w:rsidR="00825052" w:rsidRDefault="00825052">
      <w:bookmarkStart w:id="68" w:name="sub_20"/>
      <w:bookmarkEnd w:id="67"/>
      <w:r>
        <w:t xml:space="preserve">20. Площади, на которых произошло </w:t>
      </w:r>
      <w:del w:id="69" w:author="Автор">
        <w:r w:rsidDel="00DC1898">
          <w:delText xml:space="preserve">эффективное </w:delText>
        </w:r>
      </w:del>
      <w:r>
        <w:t xml:space="preserve">естественное лесовосстановление древесными породами, </w:t>
      </w:r>
      <w:ins w:id="70" w:author="Автор">
        <w:r w:rsidR="00DC1898">
          <w:t xml:space="preserve">в случае их соответствия критериям и требованиям к молоднякам, площади которых подлежат отнесению к землям, занятым лесными насаждениями, установленным в Приложении 1, </w:t>
        </w:r>
      </w:ins>
      <w:r>
        <w:t>относятся к землям, покрытым лесной растительностью.</w:t>
      </w:r>
    </w:p>
    <w:bookmarkEnd w:id="68"/>
    <w:p w:rsidR="00825052" w:rsidRDefault="00825052"/>
    <w:p w:rsidR="00825052" w:rsidRDefault="00825052">
      <w:pPr>
        <w:pStyle w:val="1"/>
      </w:pPr>
      <w:bookmarkStart w:id="71" w:name="sub_300"/>
      <w:r>
        <w:t>III. Искусственное и комбинированное лесовосстановление</w:t>
      </w:r>
    </w:p>
    <w:bookmarkEnd w:id="71"/>
    <w:p w:rsidR="00825052" w:rsidRDefault="00825052"/>
    <w:p w:rsidR="00825052" w:rsidRDefault="00825052">
      <w:bookmarkStart w:id="72" w:name="sub_21"/>
      <w:r>
        <w:t>21. Искусственное лесовосстановление проводится, когда невозможно обеспечить естественное или нецелесообразно комбинированное лесовосстановление хозяйственно ценными лесными древесными породами, а также на лесных участках, на которых погибли лесные культуры.</w:t>
      </w:r>
    </w:p>
    <w:p w:rsidR="00825052" w:rsidRDefault="00825052">
      <w:bookmarkStart w:id="73" w:name="sub_22"/>
      <w:bookmarkEnd w:id="72"/>
      <w:r>
        <w:t>22. При подготовке лесного участка для создания лесных культур проводятся мероприятия по созданию условий для качественного выполнения всех последующих технологических операций, а также для уменьшения пожарной опасности и улучшения санитарного состояния лесных культур.</w:t>
      </w:r>
    </w:p>
    <w:p w:rsidR="00825052" w:rsidRDefault="00825052">
      <w:bookmarkStart w:id="74" w:name="sub_23"/>
      <w:bookmarkEnd w:id="73"/>
      <w:r>
        <w:t>23. Подготовка лесного участка включает:</w:t>
      </w:r>
    </w:p>
    <w:bookmarkEnd w:id="74"/>
    <w:p w:rsidR="00825052" w:rsidRDefault="00825052">
      <w:r>
        <w:t>обследование лесного участка;</w:t>
      </w:r>
    </w:p>
    <w:p w:rsidR="00825052" w:rsidRDefault="00825052">
      <w:r>
        <w:t>проектирование лесовосстановления;</w:t>
      </w:r>
    </w:p>
    <w:p w:rsidR="00825052" w:rsidRDefault="00825052">
      <w:pPr>
        <w:rPr>
          <w:ins w:id="75" w:author="Автор"/>
        </w:rPr>
      </w:pPr>
      <w:r>
        <w:t>отвод лесного участка;</w:t>
      </w:r>
    </w:p>
    <w:p w:rsidR="004F512C" w:rsidRPr="004F512C" w:rsidRDefault="004F512C">
      <w:ins w:id="76" w:author="Автор">
        <w:r>
          <w:t>Подготовка лесного участка может включать</w:t>
        </w:r>
        <w:r w:rsidR="007D39F1" w:rsidRPr="007D39F1">
          <w:rPr>
            <w:rPrChange w:id="77" w:author="Автор">
              <w:rPr>
                <w:lang w:val="en-US"/>
              </w:rPr>
            </w:rPrChange>
          </w:rPr>
          <w:t>:</w:t>
        </w:r>
      </w:ins>
    </w:p>
    <w:p w:rsidR="00825052" w:rsidRDefault="00825052">
      <w:r>
        <w:t>маркировку линий будущих рядов лесных культур или полос обработки почвы и обозначение мест, опасных для работы техники;</w:t>
      </w:r>
    </w:p>
    <w:p w:rsidR="00825052" w:rsidRDefault="00825052">
      <w:r>
        <w:lastRenderedPageBreak/>
        <w:t>сплошную или полосную расчистку площади от валежной древесины, камней, нежелательной древесной растительности, мелких пней, стволов усохших деревьев;</w:t>
      </w:r>
    </w:p>
    <w:p w:rsidR="00825052" w:rsidRDefault="00825052">
      <w:r>
        <w:t>корчевку пней или уменьшение их высоты до уровня, не препятствующего движению техники;</w:t>
      </w:r>
    </w:p>
    <w:p w:rsidR="00825052" w:rsidRDefault="00825052">
      <w:pPr>
        <w:rPr>
          <w:ins w:id="78" w:author="Автор"/>
        </w:rPr>
      </w:pPr>
      <w:r>
        <w:t>планировку поверхности лесного участка, проведение мелиоративных работ, нарезку террас на склонах;</w:t>
      </w:r>
    </w:p>
    <w:p w:rsidR="00CD1A5A" w:rsidRPr="00FE16AC" w:rsidRDefault="00CD1A5A">
      <w:pPr>
        <w:rPr>
          <w:rPrChange w:id="79" w:author="Автор">
            <w:rPr/>
          </w:rPrChange>
        </w:rPr>
      </w:pPr>
      <w:ins w:id="80" w:author="Автор">
        <w:r w:rsidRPr="00303831">
          <w:rPr>
            <w:rPrChange w:id="81" w:author="Автор">
              <w:rPr>
                <w:highlight w:val="green"/>
              </w:rPr>
            </w:rPrChange>
          </w:rPr>
          <w:t>обработку пней осины арборицидами</w:t>
        </w:r>
        <w:r w:rsidRPr="00FE16AC">
          <w:rPr>
            <w:rPrChange w:id="82" w:author="Автор">
              <w:rPr>
                <w:lang w:val="en-US"/>
              </w:rPr>
            </w:rPrChange>
          </w:rPr>
          <w:t>;</w:t>
        </w:r>
      </w:ins>
    </w:p>
    <w:p w:rsidR="00825052" w:rsidRDefault="00825052">
      <w:r>
        <w:t>предварительную борьбу с вредными почвенными организмами.</w:t>
      </w:r>
    </w:p>
    <w:p w:rsidR="00825052" w:rsidRDefault="00825052">
      <w:bookmarkStart w:id="83" w:name="sub_24"/>
      <w:r>
        <w:t>24. При обследовании лесного участка определяется его состояние и пригодность для выращивания лесных насаждений, устанавливается количество и размещение жизнеспособного подроста и молодняка хозяйственно ценных лесных древесных пород, степень захламленности валежной древесиной и лесосечными отходами, количество и высота пней, доступность участка для работы техники, заселенность почвы вредными организмами, уточняется тип лесорастительных условий и определяется способ создания лесных культур.</w:t>
      </w:r>
    </w:p>
    <w:p w:rsidR="00825052" w:rsidRDefault="00825052">
      <w:bookmarkStart w:id="84" w:name="sub_25"/>
      <w:bookmarkEnd w:id="83"/>
      <w:r>
        <w:t>25. При отводе лесного участка для проектирования работ по искусственному лесовосстановлению проводится его геодезическая съемка с привязкой к границам лесного квартала, дорогам и другим постоянным ориентирам.</w:t>
      </w:r>
    </w:p>
    <w:p w:rsidR="00825052" w:rsidRDefault="00825052">
      <w:bookmarkStart w:id="85" w:name="sub_26"/>
      <w:bookmarkEnd w:id="84"/>
      <w:r>
        <w:t>26. При подготовке вырубок для создания лесных культур обеспечивается проведение рубок</w:t>
      </w:r>
      <w:del w:id="86" w:author="Автор">
        <w:r w:rsidDel="00DC1898">
          <w:delText xml:space="preserve"> лесных насаждений</w:delText>
        </w:r>
      </w:del>
      <w:ins w:id="87" w:author="Автор">
        <w:r w:rsidR="00DC1898">
          <w:t xml:space="preserve"> деревьев, кустарников, препятствующих проведению работ</w:t>
        </w:r>
        <w:r w:rsidR="004D09B9">
          <w:t xml:space="preserve">, а также проводятся другие сопутствующие мероприятия (окольцевание осины и т.п.), способствующие эффективному возобновлению целевой породы. </w:t>
        </w:r>
        <w:del w:id="88" w:author="Автор">
          <w:r w:rsidR="00DC1898" w:rsidDel="004D09B9">
            <w:delText>.</w:delText>
          </w:r>
        </w:del>
      </w:ins>
      <w:del w:id="89" w:author="Автор">
        <w:r w:rsidDel="00DC1898">
          <w:delText>.</w:delText>
        </w:r>
      </w:del>
    </w:p>
    <w:bookmarkEnd w:id="85"/>
    <w:p w:rsidR="00825052" w:rsidRDefault="00825052">
      <w:r>
        <w:t>При сплошной расчистке валежника стволики нежелательной древесной растительности, мелкие пни и камни сдвигаются к границам лесного участка или собираются на его территории в валы.</w:t>
      </w:r>
    </w:p>
    <w:p w:rsidR="00825052" w:rsidRDefault="00825052">
      <w:r>
        <w:t>Частичная расчистка осуществляется полосами разной ширины в случаях, когда сплошная расчистка невозможна или нецелесообразна.</w:t>
      </w:r>
    </w:p>
    <w:p w:rsidR="00825052" w:rsidRDefault="00825052">
      <w:bookmarkStart w:id="90" w:name="sub_27"/>
      <w:r>
        <w:t>27. При расчистке лесных участков и корчевке пней должно обеспечиваться максимальное сохранение верхнего плодородного слоя почвы.</w:t>
      </w:r>
    </w:p>
    <w:p w:rsidR="00825052" w:rsidRDefault="00825052">
      <w:bookmarkStart w:id="91" w:name="sub_28"/>
      <w:bookmarkEnd w:id="90"/>
      <w:r>
        <w:t>28. Способы обработки почвы выбираются при проектировании искусственного лесовосстановления в зависимости от природно-климатических условий, типов почвы и иных факторов.</w:t>
      </w:r>
    </w:p>
    <w:p w:rsidR="00825052" w:rsidRDefault="00825052">
      <w:bookmarkStart w:id="92" w:name="sub_29"/>
      <w:bookmarkEnd w:id="91"/>
      <w:r>
        <w:t>29. Обработка почвы осуществляется на всем участке (сплошная обработка) или на его части (частичная обработка) механическим, химическим или термическим способами. Основной является механическая обработка почвы с применением техники.</w:t>
      </w:r>
    </w:p>
    <w:p w:rsidR="00825052" w:rsidRDefault="00825052">
      <w:bookmarkStart w:id="93" w:name="sub_30"/>
      <w:bookmarkEnd w:id="92"/>
      <w:r>
        <w:t>30. Сплошная механическая обработка может проводиться на лесных участках, не имеющих на всей территории препятствий для работы техники (при крутизне склонов до 6 градусов и отсутствии водной и ветровой эрозии почвы).</w:t>
      </w:r>
    </w:p>
    <w:p w:rsidR="00825052" w:rsidRDefault="00825052">
      <w:bookmarkStart w:id="94" w:name="sub_31"/>
      <w:bookmarkEnd w:id="93"/>
      <w:r>
        <w:t>31. Частичная механическая обработка почвы осуществляется путем полосной вспашки, минерализации или рыхления почвы на полосах или площадках, нарезки борозд или траншей, образования микроповышений (пластов, гряд, гребней, холмиков), подготовки ямок.</w:t>
      </w:r>
    </w:p>
    <w:bookmarkEnd w:id="94"/>
    <w:p w:rsidR="00825052" w:rsidDel="00257BBD" w:rsidRDefault="00825052">
      <w:pPr>
        <w:rPr>
          <w:del w:id="95" w:author="Автор"/>
        </w:rPr>
      </w:pPr>
      <w:del w:id="96" w:author="Автор">
        <w:r w:rsidDel="00257BBD">
          <w:delText>При обработке почвы бороздами или полосами должны обеспечиваться их прямолинейность и параллельность.</w:delText>
        </w:r>
      </w:del>
    </w:p>
    <w:p w:rsidR="00825052" w:rsidRDefault="00825052">
      <w:bookmarkStart w:id="97" w:name="sub_32"/>
      <w:r>
        <w:t>32. Подвижные пески, в случае необходимости, закрепляются путем создания кулис из кустарниковых или травянистых растений, постановки механических защит (щитов, ветвей, пучков камыша или соломы и т.п.), нанесения на поверхность склеивающих веществ и другими способами.</w:t>
      </w:r>
      <w:ins w:id="98" w:author="Автор">
        <w:r w:rsidR="00303831">
          <w:t xml:space="preserve"> </w:t>
        </w:r>
        <w:r w:rsidR="00303831" w:rsidRPr="00303831">
          <w:rPr>
            <w:rPrChange w:id="99" w:author="Автор">
              <w:rPr>
                <w:highlight w:val="green"/>
              </w:rPr>
            </w:rPrChange>
          </w:rPr>
          <w:t xml:space="preserve">На заболоченных или избыточно увлажненных почвах создание лесных культур осуществляется с предварительным </w:t>
        </w:r>
        <w:r w:rsidR="00303831" w:rsidRPr="00303831">
          <w:rPr>
            <w:rPrChange w:id="100" w:author="Автор">
              <w:rPr>
                <w:highlight w:val="green"/>
              </w:rPr>
            </w:rPrChange>
          </w:rPr>
          <w:lastRenderedPageBreak/>
          <w:t>поверхностным или коренным осушением.</w:t>
        </w:r>
      </w:ins>
    </w:p>
    <w:p w:rsidR="00825052" w:rsidRDefault="00825052">
      <w:bookmarkStart w:id="101" w:name="sub_33"/>
      <w:bookmarkEnd w:id="97"/>
      <w:r>
        <w:t>33. В горных условиях способ обработки почвы выбирается с учетом географической зональности участка, рельефа, экспозиции и крутизны склонов, водопроницаемости почвообразующей породы, степени каменистости почвы, размеров и доступности лесного участка, опасности возникновения и развития эрозионных процессов.</w:t>
      </w:r>
    </w:p>
    <w:p w:rsidR="00825052" w:rsidRDefault="00825052">
      <w:bookmarkStart w:id="102" w:name="sub_34"/>
      <w:bookmarkEnd w:id="101"/>
      <w:r>
        <w:t>34. Способами обработки почвы в горных условиях являются:</w:t>
      </w:r>
    </w:p>
    <w:bookmarkEnd w:id="102"/>
    <w:p w:rsidR="00825052" w:rsidRDefault="00825052">
      <w:r>
        <w:t>при крутизне склонов до 6 градусов на мощных и слабокаменистых почвах допускается частичная и сплошная обработка;</w:t>
      </w:r>
    </w:p>
    <w:p w:rsidR="00825052" w:rsidRDefault="00825052">
      <w:r>
        <w:t>при крутизне до 12 градусов: на слабокаменистых почвах - полосная вспашка или устройство напашных террас; на влажных почвах - устройство гряд; на сухих и не зарастающих высокостебельной травянистой растительностью свежих каменистых почвах - полосное рыхление, нарезка борозд с рыхлением дна, подготовка микротеррас или канаво-траншей;</w:t>
      </w:r>
    </w:p>
    <w:p w:rsidR="00825052" w:rsidRDefault="00825052">
      <w:r>
        <w:t>при крутизне склонов от 12 до 40 градусов на почвах, подстилаемых водопроницаемой материнской породой, - нарезка выемочно-насыпных террас шириной от 2,5 до 4,5 метров;</w:t>
      </w:r>
    </w:p>
    <w:p w:rsidR="00825052" w:rsidRDefault="00825052">
      <w:r>
        <w:t>на лесных участках небольших размеров - обработка площадками или прерывистыми полосами, подготовка ямок или траншей.</w:t>
      </w:r>
    </w:p>
    <w:p w:rsidR="00825052" w:rsidRDefault="00825052">
      <w:bookmarkStart w:id="103" w:name="sub_35"/>
      <w:r>
        <w:t>35. Без предварительной обработки почвы, как исключение, допускается создание лесных культур путем посадки саженцев на хорошо очищенных вырубках с количеством пней до 500 штук на 1 гектар при отсутствии опасности возобновления быстрорастущих лесных насаждений малоценных лесных древесных пород, а также на участках с многолетне-мерзлотными почвами.</w:t>
      </w:r>
    </w:p>
    <w:p w:rsidR="00825052" w:rsidRDefault="00825052">
      <w:bookmarkStart w:id="104" w:name="sub_36"/>
      <w:bookmarkEnd w:id="103"/>
      <w:r>
        <w:t xml:space="preserve">36. Лесные культуры могут создаваться из лесных растений одной </w:t>
      </w:r>
      <w:ins w:id="105" w:author="Автор">
        <w:r w:rsidR="001C4318">
          <w:t>целевой</w:t>
        </w:r>
      </w:ins>
      <w:del w:id="106" w:author="Автор">
        <w:r w:rsidDel="001C4318">
          <w:delText>главной</w:delText>
        </w:r>
      </w:del>
      <w:r>
        <w:t xml:space="preserve"> лесной древесной породы (чистые культуры) или из лесных растений нескольких </w:t>
      </w:r>
      <w:ins w:id="107" w:author="Автор">
        <w:r w:rsidR="001C4318">
          <w:t>целевых</w:t>
        </w:r>
      </w:ins>
      <w:del w:id="108" w:author="Автор">
        <w:r w:rsidDel="001C4318">
          <w:delText>главных</w:delText>
        </w:r>
      </w:del>
      <w:r>
        <w:t xml:space="preserve"> и сопутствующих лесных древесных и кустарниковых пород (смешанные культуры).</w:t>
      </w:r>
    </w:p>
    <w:p w:rsidR="00825052" w:rsidRDefault="00825052">
      <w:bookmarkStart w:id="109" w:name="sub_37"/>
      <w:bookmarkEnd w:id="104"/>
      <w:r>
        <w:t xml:space="preserve">37. </w:t>
      </w:r>
      <w:ins w:id="110" w:author="Автор">
        <w:r w:rsidR="001C4318">
          <w:t>Целевая</w:t>
        </w:r>
      </w:ins>
      <w:del w:id="111" w:author="Автор">
        <w:r w:rsidDel="001C4318">
          <w:delText>Главная</w:delText>
        </w:r>
      </w:del>
      <w:r>
        <w:t xml:space="preserve"> лесная древесная порода выбирается из местных лесных древесных пород и должна отвечать целям лесовосстановления и соответствовать природно-климатическим условиям лесного участка.</w:t>
      </w:r>
    </w:p>
    <w:p w:rsidR="00825052" w:rsidRDefault="00825052">
      <w:bookmarkStart w:id="112" w:name="sub_38"/>
      <w:bookmarkEnd w:id="109"/>
      <w:r>
        <w:t xml:space="preserve">38. При выборе сопутствующих лесных древесных и кустарниковых пород следует учитывать их влияние на </w:t>
      </w:r>
      <w:ins w:id="113" w:author="Автор">
        <w:r w:rsidR="001C4318">
          <w:t>целевую</w:t>
        </w:r>
      </w:ins>
      <w:del w:id="114" w:author="Автор">
        <w:r w:rsidDel="001C4318">
          <w:delText>главную</w:delText>
        </w:r>
      </w:del>
      <w:r>
        <w:t xml:space="preserve"> лесную древесную породу.</w:t>
      </w:r>
    </w:p>
    <w:bookmarkEnd w:id="112"/>
    <w:p w:rsidR="00825052" w:rsidRDefault="00825052">
      <w:r>
        <w:t xml:space="preserve">Сопутствующие лесные древесные и кустарниковые породы вводятся в лесные культуры в основном путем чередования их рядов с рядами </w:t>
      </w:r>
      <w:ins w:id="115" w:author="Автор">
        <w:r w:rsidR="001C4318">
          <w:t>целевой</w:t>
        </w:r>
      </w:ins>
      <w:del w:id="116" w:author="Автор">
        <w:r w:rsidDel="001C4318">
          <w:delText>главной</w:delText>
        </w:r>
      </w:del>
      <w:r>
        <w:t xml:space="preserve"> лесной древесной породы.</w:t>
      </w:r>
    </w:p>
    <w:p w:rsidR="00825052" w:rsidRDefault="00825052">
      <w:r>
        <w:t>39. На вырубках таежной зоны и зоны хвойно-широколиственных лесов на свежих, влажных и переувлажненных почвах первоначальная густота культур, создаваемых посадкой сеянцев, должна быть не менее 3 тысяч на 1 гектаре, на сухих почвах и в лесостепной зоне - 4 тысяч штук на 1 гектаре.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20%. При посадке лесных культур саженцами, сеянцами с закрытой корневой системой допускается снижение количества высаживаемых растений до 2,0 тысяч штук на 1 гектаре (для саженцев дуба с закрытой корневой системой до 1,0 тысячи штук на 1 гектаре).</w:t>
      </w:r>
    </w:p>
    <w:p w:rsidR="00825052" w:rsidRDefault="00825052">
      <w:bookmarkStart w:id="117" w:name="sub_40"/>
      <w:r>
        <w:t xml:space="preserve">40. В очагах распространения вредных организмов первоначальная густота посадки (посева) и </w:t>
      </w:r>
      <w:ins w:id="118" w:author="Автор">
        <w:r w:rsidR="00233433">
          <w:t xml:space="preserve">породный </w:t>
        </w:r>
      </w:ins>
      <w:r>
        <w:t>состав лесных культур определяется на основании специальных обследований.</w:t>
      </w:r>
    </w:p>
    <w:p w:rsidR="00825052" w:rsidRDefault="00825052">
      <w:bookmarkStart w:id="119" w:name="sub_41"/>
      <w:bookmarkEnd w:id="117"/>
      <w:r>
        <w:t xml:space="preserve">41. Основным методом создания лесных культур является посадка, которая может осуществляться различными видами посадочного материала. Посадка </w:t>
      </w:r>
      <w:r>
        <w:lastRenderedPageBreak/>
        <w:t>предпочтительнее на почвах, подверженных водной и ветровой эрозии, на избыточно увлажненных почвах и на участках с быстрым зарастанием посадочных мест сорной растительностью, а также в районах с недостаточным увлажнением.</w:t>
      </w:r>
    </w:p>
    <w:bookmarkEnd w:id="119"/>
    <w:p w:rsidR="00825052" w:rsidRDefault="00233433">
      <w:ins w:id="120" w:author="Автор">
        <w:r>
          <w:t xml:space="preserve">42. </w:t>
        </w:r>
      </w:ins>
      <w:r w:rsidR="00825052">
        <w:t xml:space="preserve">Для искусственного </w:t>
      </w:r>
      <w:ins w:id="121" w:author="Автор">
        <w:r>
          <w:t xml:space="preserve">и комбинированного </w:t>
        </w:r>
      </w:ins>
      <w:r w:rsidR="00825052">
        <w:t xml:space="preserve">лесовосстановления используется посадочный материал соответствующий требованиям, указанным в </w:t>
      </w:r>
      <w:hyperlink w:anchor="sub_10000" w:history="1">
        <w:r w:rsidR="00825052">
          <w:rPr>
            <w:rStyle w:val="a4"/>
            <w:rFonts w:cs="Arial"/>
          </w:rPr>
          <w:t>Приложении 1</w:t>
        </w:r>
      </w:hyperlink>
      <w:r w:rsidR="00825052">
        <w:t xml:space="preserve"> к настоящим Правилам. Допускается применять посадочный материал </w:t>
      </w:r>
      <w:del w:id="122" w:author="Автор">
        <w:r w:rsidR="00825052" w:rsidDel="00233433">
          <w:delText xml:space="preserve">с закрытой корневой системой, </w:delText>
        </w:r>
      </w:del>
      <w:r w:rsidR="00825052">
        <w:t>в возрасте менее указанного, при условии достижения нормативных размеров по высоте и диаметру стволика у корневой шейки.</w:t>
      </w:r>
    </w:p>
    <w:p w:rsidR="00825052" w:rsidRDefault="00825052">
      <w:bookmarkStart w:id="123" w:name="sub_43"/>
      <w:r>
        <w:t>43. Создание лесных культур посевом семян допускается на лесных участках со слабым развитием травянистого покрова. Посев возможен в таежной зоне на участках с сухими песчаными и каменистыми почвами, в лесостепной и степной зонах европейской части Российской Федерации, зоне горного Северного Кавказа при создании лесных культур дуба, каштана, ореха и других пород, имеющих крупные семена. Посев применяется также в полупустынной зоне при создании лесных культур на песках.</w:t>
      </w:r>
    </w:p>
    <w:p w:rsidR="00825052" w:rsidRDefault="00825052">
      <w:bookmarkStart w:id="124" w:name="sub_44"/>
      <w:bookmarkEnd w:id="123"/>
      <w:r>
        <w:t>44. Посадка и посев лесных культур могут сочетаться с внесением в почву удобрений, средств защиты растений, а также с посевом специальных почвоулучшающих трав.</w:t>
      </w:r>
    </w:p>
    <w:p w:rsidR="00825052" w:rsidRDefault="00825052">
      <w:bookmarkStart w:id="125" w:name="sub_45"/>
      <w:bookmarkEnd w:id="124"/>
      <w:r>
        <w:t>45. В большинстве случаев лучшим сроком посадки и посева лесных культур является ранняя весна, до начала распускания почек.</w:t>
      </w:r>
    </w:p>
    <w:p w:rsidR="00825052" w:rsidRDefault="00825052">
      <w:bookmarkStart w:id="126" w:name="sub_46"/>
      <w:bookmarkEnd w:id="125"/>
      <w:r>
        <w:t>46. В целях предотвращения зарастания поверхности почвы сорной травянистой и древесно-кустарниковой растительностью, накопления влаги в почве проводится агротехнический уход за лесными культурами.</w:t>
      </w:r>
    </w:p>
    <w:bookmarkEnd w:id="126"/>
    <w:p w:rsidR="00825052" w:rsidRDefault="00825052">
      <w:r>
        <w:t>К агротехническому уходу относятся:</w:t>
      </w:r>
    </w:p>
    <w:p w:rsidR="00825052" w:rsidRDefault="00825052">
      <w:r>
        <w:t>ручная оправка растений от завала травой и почвой, заноса песком, размыва и выдувания почвы, выжимания морозом;</w:t>
      </w:r>
    </w:p>
    <w:p w:rsidR="00825052" w:rsidRDefault="00825052">
      <w:r>
        <w:t>рыхление почвы с одновременным уничтожением травянистой и древесной растительности в рядах культур и междурядьях;</w:t>
      </w:r>
    </w:p>
    <w:p w:rsidR="00825052" w:rsidRDefault="00825052">
      <w:r>
        <w:t>уничтожение или предупреждение появления травянистой и нежелательной древесной растительности;</w:t>
      </w:r>
    </w:p>
    <w:p w:rsidR="00825052" w:rsidRDefault="00825052">
      <w:r>
        <w:t>дополнение лесных культур, подкормка минеральными удобрениями и полив лесных культур.</w:t>
      </w:r>
    </w:p>
    <w:p w:rsidR="00825052" w:rsidRDefault="00825052">
      <w:bookmarkStart w:id="127" w:name="sub_47"/>
      <w:r>
        <w:t>47. В лесной зоне агротехнический уход проводится в основном с целью предупреждения опасности ухудшения роста и гибели лесных насаждений главной лесной древесной породы от воздействия травянистой растительности и нежелательных быстрорастущих лесных древесных пород.</w:t>
      </w:r>
    </w:p>
    <w:bookmarkEnd w:id="127"/>
    <w:p w:rsidR="00825052" w:rsidRDefault="00825052">
      <w:r>
        <w:t>В лесостепной, степной зонах и зоне полупустынь и пустынь агротехнический уход направлен главным образом на накопление и экономное расходование почвенной влаги.</w:t>
      </w:r>
    </w:p>
    <w:p w:rsidR="00825052" w:rsidRDefault="00825052">
      <w:r>
        <w:t>Способы, количество и длительность агротехнических уходов зависят от природно-климатических условий, биологических особенностей культивируемой лесной древесной породы, способа обработки почвы, метода создания лесных культур, размеров применявшегося посадочного материала.</w:t>
      </w:r>
    </w:p>
    <w:p w:rsidR="00825052" w:rsidRDefault="00825052">
      <w:bookmarkStart w:id="128" w:name="sub_48"/>
      <w:r>
        <w:t>48. 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охраны окружающей среды в соответствии с законодательством Российской Федерации.</w:t>
      </w:r>
    </w:p>
    <w:p w:rsidR="00825052" w:rsidRDefault="00825052">
      <w:bookmarkStart w:id="129" w:name="sub_49"/>
      <w:bookmarkEnd w:id="128"/>
      <w:r>
        <w:t>49. Дополнению (посадке взамен погибших экземпляров растений) подлежат лесные культуры с приживаемостью 25 - 85%. Лесные культуры с неравномерным отпадом (гибелью растений) по площади участка дополняются при любой приживаемости.</w:t>
      </w:r>
    </w:p>
    <w:p w:rsidR="00825052" w:rsidRDefault="00825052">
      <w:bookmarkStart w:id="130" w:name="sub_50"/>
      <w:bookmarkEnd w:id="129"/>
      <w:r>
        <w:lastRenderedPageBreak/>
        <w:t>50. Оценка приживаемости лесных культур определяется выраженным в процентах отношением числа посадочных (посевных) мест с сохранившимися растениями к общему числу посадочных (посевных) мест, учтенных на пробной площади.</w:t>
      </w:r>
    </w:p>
    <w:p w:rsidR="00825052" w:rsidRDefault="00825052">
      <w:bookmarkStart w:id="131" w:name="sub_51"/>
      <w:bookmarkEnd w:id="130"/>
      <w:r>
        <w:t xml:space="preserve">51. Густота и размещение культивируемых растений определяются на пробных площадях или учетных отрезках рядов лесных культур, расположенных через равные расстояния по диагонали лесного участка. Пробные площади должны захватывать по ширине не менее 4 рядов </w:t>
      </w:r>
      <w:ins w:id="132" w:author="Автор">
        <w:r w:rsidR="001C4318">
          <w:t>целевой</w:t>
        </w:r>
      </w:ins>
      <w:del w:id="133" w:author="Автор">
        <w:r w:rsidDel="001C4318">
          <w:delText>главной</w:delText>
        </w:r>
      </w:del>
      <w:r>
        <w:t xml:space="preserve"> породы, считая от центра междурядий</w:t>
      </w:r>
      <w:ins w:id="134" w:author="Автор">
        <w:r w:rsidR="00EB1BD5">
          <w:t xml:space="preserve"> (при посадке рядами)</w:t>
        </w:r>
      </w:ins>
      <w:r>
        <w:t>, и полный цикл смешения пород.</w:t>
      </w:r>
    </w:p>
    <w:bookmarkEnd w:id="131"/>
    <w:p w:rsidR="00825052" w:rsidRDefault="00825052">
      <w:r>
        <w:t>На лесных участках размером до 3 гектар учитывается не менее 5% площади или количества посадочных (посевных) мест, от 4 до 5 - не менее 4%, от 6 до 10 гектар - не менее 3%, от 11 до 50 гектар - не менее 2%, от 50 до 100 гектар - не менее 1,5%, 100 гектар и более - не менее 1%. Процент может быть увеличен в зависимости от состояния и характера культивируемых лесных растений.</w:t>
      </w:r>
    </w:p>
    <w:p w:rsidR="00825052" w:rsidRDefault="00825052">
      <w:bookmarkStart w:id="135" w:name="sub_52"/>
      <w:r>
        <w:t>52. При сплошных строчных посевах посевные места учитываются через 0,4-1 метр в зависимости от размещения лесных насаждений отдельных лесных древесных пород по данной площади. К погибшим растениям при этом способе учета относятся участки рядов длиной от 0,8 до 2 метров и более соответственно, не имеющие всходов культивируемых древесных растений.</w:t>
      </w:r>
    </w:p>
    <w:p w:rsidR="00825052" w:rsidRDefault="00825052">
      <w:bookmarkStart w:id="136" w:name="sub_53"/>
      <w:bookmarkEnd w:id="135"/>
      <w:r>
        <w:t xml:space="preserve">53. Комбинированное лесовосстановление осуществляется путем посадки и посева на лесных участках, где естественное лесовосстановление лесных насаждений </w:t>
      </w:r>
      <w:ins w:id="137" w:author="Автор">
        <w:r w:rsidR="001C4318">
          <w:t>целевых</w:t>
        </w:r>
      </w:ins>
      <w:del w:id="138" w:author="Автор">
        <w:r w:rsidDel="001C4318">
          <w:delText>ценных</w:delText>
        </w:r>
      </w:del>
      <w:r>
        <w:t xml:space="preserve"> лесных древесных пород не обеспечивается.</w:t>
      </w:r>
    </w:p>
    <w:bookmarkEnd w:id="136"/>
    <w:p w:rsidR="00825052" w:rsidRDefault="00825052">
      <w:r>
        <w:t xml:space="preserve">Площади лесных участков, на которых количество лесных растений </w:t>
      </w:r>
      <w:ins w:id="139" w:author="Автор">
        <w:r w:rsidR="001C4318">
          <w:t>целевой</w:t>
        </w:r>
      </w:ins>
      <w:del w:id="140" w:author="Автор">
        <w:r w:rsidDel="001C4318">
          <w:delText>главной</w:delText>
        </w:r>
      </w:del>
      <w:r>
        <w:t xml:space="preserve"> лесной древесной породы, введенных за счет посева и посадки лесных культур, равно или больше количества подроста лесных насаждений, относятся к площадям, занятым лесными культурами, при меньшем количестве занятом комбинированным лесовосстановлением.</w:t>
      </w:r>
    </w:p>
    <w:p w:rsidR="00825052" w:rsidRDefault="00825052">
      <w:r>
        <w:t xml:space="preserve">54. При комбинированном лесовосстановлении густота лесных культур (количество - посадочных или посевных мест на единице площади) устанавливается в зависимости от количества имеющегося подроста и молодняка лесных насаждений </w:t>
      </w:r>
      <w:ins w:id="141" w:author="Автор">
        <w:r w:rsidR="001C4318">
          <w:t>целевой</w:t>
        </w:r>
      </w:ins>
      <w:del w:id="142" w:author="Автор">
        <w:r w:rsidDel="001C4318">
          <w:delText>главной</w:delText>
        </w:r>
      </w:del>
      <w:r>
        <w:t xml:space="preserve"> лесной древесной породы исходя из расчета, что общее количество культивируемых растений и подроста лесных насаждений </w:t>
      </w:r>
      <w:ins w:id="143" w:author="Автор">
        <w:r w:rsidR="001C4318">
          <w:t>целевой</w:t>
        </w:r>
      </w:ins>
      <w:del w:id="144" w:author="Автор">
        <w:r w:rsidDel="001C4318">
          <w:delText>главной</w:delText>
        </w:r>
      </w:del>
      <w:r>
        <w:t xml:space="preserve"> лесной древесной породы должно быть не менее количества, предусмотренного в </w:t>
      </w:r>
      <w:hyperlink w:anchor="sub_10000" w:history="1">
        <w:r>
          <w:rPr>
            <w:rStyle w:val="a4"/>
            <w:rFonts w:cs="Arial"/>
          </w:rPr>
          <w:t>Приложении 1</w:t>
        </w:r>
      </w:hyperlink>
      <w:r>
        <w:t xml:space="preserve"> к настоящим Правилам.</w:t>
      </w:r>
    </w:p>
    <w:p w:rsidR="00825052" w:rsidRDefault="00825052">
      <w:bookmarkStart w:id="145" w:name="sub_55"/>
      <w:r>
        <w:t>55. Комбинированное лесовосстановление под пологом лесных насаждений проводится в основном в зеленых зонах в целях повышения санитарно-гигиенических функций, в противоэрозионных и других защитных лесах.</w:t>
      </w:r>
    </w:p>
    <w:p w:rsidR="00825052" w:rsidRDefault="00825052">
      <w:bookmarkStart w:id="146" w:name="sub_56"/>
      <w:bookmarkEnd w:id="145"/>
      <w:r>
        <w:t>56. Первоначальная густота лесных культур при комбинированном лесовосстановлении под пологом лесных насаждений должна составлять не менее 50% от нормы, установленной для искусственного лесовосстановления в соответствующих природно-климатических условиях.</w:t>
      </w:r>
    </w:p>
    <w:p w:rsidR="00825052" w:rsidRDefault="00825052">
      <w:bookmarkStart w:id="147" w:name="sub_57"/>
      <w:bookmarkEnd w:id="146"/>
      <w:r>
        <w:t>57. Лесные культуры с приживаемостью менее 25% считаются погибшими.</w:t>
      </w:r>
    </w:p>
    <w:bookmarkEnd w:id="147"/>
    <w:p w:rsidR="00825052" w:rsidRPr="00892B75" w:rsidRDefault="00825052">
      <w:r>
        <w:t xml:space="preserve">Площади лесных участков, на которых проведено искусственное и комбинированное лесовосстановление с закладкой лесных культур, относятся к землям, </w:t>
      </w:r>
      <w:ins w:id="148" w:author="Автор">
        <w:r w:rsidR="001C7C37">
          <w:t xml:space="preserve">занятым лесными </w:t>
        </w:r>
        <w:r w:rsidR="005F1708">
          <w:t xml:space="preserve"> </w:t>
        </w:r>
        <w:r w:rsidR="001C7C37">
          <w:t xml:space="preserve">насаждениями </w:t>
        </w:r>
      </w:ins>
      <w:del w:id="149" w:author="Автор">
        <w:r w:rsidDel="001C7C37">
          <w:delText>покрытым лесной растительностью</w:delText>
        </w:r>
      </w:del>
      <w:r>
        <w:t xml:space="preserve">, при достижении лесными растениями параметров </w:t>
      </w:r>
      <w:ins w:id="150" w:author="Автор">
        <w:r w:rsidR="001078AC">
          <w:t>целевых</w:t>
        </w:r>
      </w:ins>
      <w:del w:id="151" w:author="Автор">
        <w:r w:rsidDel="001078AC">
          <w:delText>главной</w:delText>
        </w:r>
      </w:del>
      <w:r>
        <w:t xml:space="preserve"> лесн</w:t>
      </w:r>
      <w:ins w:id="152" w:author="Автор">
        <w:r w:rsidR="001078AC">
          <w:t>ых</w:t>
        </w:r>
      </w:ins>
      <w:del w:id="153" w:author="Автор">
        <w:r w:rsidDel="001078AC">
          <w:delText>ой</w:delText>
        </w:r>
      </w:del>
      <w:r>
        <w:t xml:space="preserve"> древесн</w:t>
      </w:r>
      <w:ins w:id="154" w:author="Автор">
        <w:r w:rsidR="001078AC">
          <w:t>ых</w:t>
        </w:r>
      </w:ins>
      <w:del w:id="155" w:author="Автор">
        <w:r w:rsidDel="001078AC">
          <w:delText>ой</w:delText>
        </w:r>
      </w:del>
      <w:r>
        <w:t xml:space="preserve"> пород</w:t>
      </w:r>
      <w:del w:id="156" w:author="Автор">
        <w:r w:rsidDel="001078AC">
          <w:delText>ы</w:delText>
        </w:r>
      </w:del>
      <w:r>
        <w:t xml:space="preserve">, указанных в </w:t>
      </w:r>
      <w:hyperlink w:anchor="sub_10000" w:history="1">
        <w:r>
          <w:rPr>
            <w:rStyle w:val="a4"/>
            <w:rFonts w:cs="Arial"/>
          </w:rPr>
          <w:t>приложении 1</w:t>
        </w:r>
      </w:hyperlink>
      <w:r>
        <w:t xml:space="preserve"> к настоящим Правилам.</w:t>
      </w:r>
    </w:p>
    <w:p w:rsidR="00892B75" w:rsidRDefault="00892B75" w:rsidP="00892B75">
      <w:pPr>
        <w:pStyle w:val="ConsPlusNormal"/>
        <w:ind w:firstLine="540"/>
        <w:jc w:val="both"/>
        <w:rPr>
          <w:ins w:id="157" w:author="Автор"/>
          <w:rFonts w:ascii="Arial" w:hAnsi="Arial" w:cs="Arial"/>
          <w:sz w:val="24"/>
          <w:szCs w:val="24"/>
        </w:rPr>
      </w:pPr>
    </w:p>
    <w:p w:rsidR="00892B75" w:rsidRDefault="00892B75" w:rsidP="00892B75">
      <w:pPr>
        <w:pStyle w:val="ConsPlusNormal"/>
        <w:ind w:firstLine="540"/>
        <w:jc w:val="both"/>
        <w:rPr>
          <w:ins w:id="158" w:author="Автор"/>
          <w:rFonts w:ascii="Arial" w:hAnsi="Arial" w:cs="Arial"/>
          <w:sz w:val="24"/>
          <w:szCs w:val="24"/>
        </w:rPr>
      </w:pPr>
    </w:p>
    <w:p w:rsidR="007E67B6" w:rsidRPr="007E67B6" w:rsidRDefault="00892B75">
      <w:pPr>
        <w:pStyle w:val="1"/>
        <w:rPr>
          <w:ins w:id="159" w:author="Автор"/>
          <w:rPrChange w:id="160" w:author="Автор">
            <w:rPr>
              <w:ins w:id="161" w:author="Автор"/>
              <w:rFonts w:ascii="Times New Roman" w:hAnsi="Times New Roman" w:cs="Times New Roman"/>
              <w:sz w:val="28"/>
              <w:szCs w:val="28"/>
            </w:rPr>
          </w:rPrChange>
        </w:rPr>
      </w:pPr>
      <w:ins w:id="162" w:author="Автор">
        <w:r>
          <w:t xml:space="preserve">IV. </w:t>
        </w:r>
        <w:r w:rsidR="007D39F1" w:rsidRPr="007D39F1">
          <w:t xml:space="preserve">Особенности проведения лесовосстановления в лесных районах с </w:t>
        </w:r>
        <w:r w:rsidR="007D39F1" w:rsidRPr="007D39F1">
          <w:lastRenderedPageBreak/>
          <w:t>интенсивным использованием и воспроизводством лесов.</w:t>
        </w:r>
      </w:ins>
    </w:p>
    <w:p w:rsidR="00892B75" w:rsidRPr="00892B75" w:rsidRDefault="007D39F1" w:rsidP="00892B75">
      <w:pPr>
        <w:pStyle w:val="ConsPlusNormal"/>
        <w:ind w:firstLine="540"/>
        <w:jc w:val="both"/>
        <w:rPr>
          <w:ins w:id="163" w:author="Автор"/>
          <w:rFonts w:ascii="Arial" w:hAnsi="Arial" w:cs="Arial"/>
          <w:sz w:val="24"/>
          <w:szCs w:val="24"/>
          <w:rPrChange w:id="164" w:author="Автор">
            <w:rPr>
              <w:ins w:id="165" w:author="Автор"/>
              <w:rFonts w:ascii="Times New Roman" w:hAnsi="Times New Roman" w:cs="Times New Roman"/>
              <w:sz w:val="28"/>
              <w:szCs w:val="28"/>
            </w:rPr>
          </w:rPrChange>
        </w:rPr>
      </w:pPr>
      <w:ins w:id="166" w:author="Автор">
        <w:r w:rsidRPr="007D39F1">
          <w:rPr>
            <w:rFonts w:ascii="Arial" w:hAnsi="Arial" w:cs="Arial"/>
            <w:sz w:val="24"/>
            <w:szCs w:val="24"/>
            <w:rPrChange w:id="167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58.Перечень лесных районов с интенсивным использованием и </w:t>
        </w:r>
        <w:r w:rsidR="00892B75" w:rsidRPr="00892B75">
          <w:rPr>
            <w:rFonts w:ascii="Arial" w:hAnsi="Arial" w:cs="Arial"/>
            <w:sz w:val="24"/>
            <w:szCs w:val="24"/>
          </w:rPr>
          <w:t>воспроизводством</w:t>
        </w:r>
        <w:r w:rsidR="00892B75">
          <w:rPr>
            <w:rFonts w:ascii="Arial" w:hAnsi="Arial" w:cs="Arial"/>
            <w:sz w:val="24"/>
            <w:szCs w:val="24"/>
          </w:rPr>
          <w:t xml:space="preserve"> лесов приведен в Приложении 3.</w:t>
        </w:r>
        <w:r w:rsidR="008C0588">
          <w:rPr>
            <w:rFonts w:ascii="Arial" w:hAnsi="Arial" w:cs="Arial"/>
            <w:sz w:val="24"/>
            <w:szCs w:val="24"/>
          </w:rPr>
          <w:t xml:space="preserve"> В лесных районах из перечня, приведенного в  Приложении 3, настоящие Правила имеют следующие особенности</w:t>
        </w:r>
        <w:r w:rsidRPr="007D39F1">
          <w:rPr>
            <w:rFonts w:ascii="Arial" w:hAnsi="Arial" w:cs="Arial"/>
            <w:sz w:val="24"/>
            <w:szCs w:val="24"/>
            <w:rPrChange w:id="168" w:author="Автор">
              <w:rPr>
                <w:rFonts w:ascii="Arial" w:hAnsi="Arial" w:cs="Arial"/>
                <w:sz w:val="24"/>
                <w:szCs w:val="24"/>
                <w:lang w:val="en-US"/>
              </w:rPr>
            </w:rPrChange>
          </w:rPr>
          <w:t>:</w:t>
        </w:r>
        <w:r w:rsidR="008C0588">
          <w:rPr>
            <w:rFonts w:ascii="Arial" w:hAnsi="Arial" w:cs="Arial"/>
            <w:sz w:val="24"/>
            <w:szCs w:val="24"/>
          </w:rPr>
          <w:t xml:space="preserve"> </w:t>
        </w:r>
      </w:ins>
    </w:p>
    <w:p w:rsidR="00892B75" w:rsidRPr="00892B75" w:rsidRDefault="008C0588" w:rsidP="00892B75">
      <w:pPr>
        <w:pStyle w:val="ConsPlusNormal"/>
        <w:ind w:firstLine="540"/>
        <w:jc w:val="both"/>
        <w:rPr>
          <w:ins w:id="169" w:author="Автор"/>
          <w:rFonts w:ascii="Arial" w:hAnsi="Arial" w:cs="Arial"/>
          <w:sz w:val="24"/>
          <w:szCs w:val="24"/>
          <w:rPrChange w:id="170" w:author="Автор">
            <w:rPr>
              <w:ins w:id="171" w:author="Автор"/>
              <w:rFonts w:ascii="Times New Roman" w:hAnsi="Times New Roman" w:cs="Times New Roman"/>
              <w:sz w:val="28"/>
              <w:szCs w:val="28"/>
            </w:rPr>
          </w:rPrChange>
        </w:rPr>
      </w:pPr>
      <w:ins w:id="172" w:author="Автор">
        <w:r>
          <w:rPr>
            <w:rFonts w:ascii="Arial" w:hAnsi="Arial" w:cs="Arial"/>
            <w:sz w:val="24"/>
            <w:szCs w:val="24"/>
          </w:rPr>
          <w:t>59</w:t>
        </w:r>
        <w:r w:rsidR="007D39F1" w:rsidRPr="007D39F1">
          <w:rPr>
            <w:rFonts w:ascii="Arial" w:hAnsi="Arial" w:cs="Arial"/>
            <w:sz w:val="24"/>
            <w:szCs w:val="24"/>
            <w:rPrChange w:id="173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. В лесных районах </w:t>
        </w:r>
        <w:r>
          <w:rPr>
            <w:rFonts w:ascii="Arial" w:hAnsi="Arial" w:cs="Arial"/>
            <w:sz w:val="24"/>
            <w:szCs w:val="24"/>
          </w:rPr>
          <w:t xml:space="preserve">из </w:t>
        </w:r>
        <w:r w:rsidR="007D39F1" w:rsidRPr="007D39F1">
          <w:rPr>
            <w:rFonts w:ascii="Arial" w:hAnsi="Arial" w:cs="Arial"/>
            <w:sz w:val="24"/>
            <w:szCs w:val="24"/>
            <w:rPrChange w:id="174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с интенсивным использованием и воспроизводством </w:t>
        </w:r>
        <w:r>
          <w:rPr>
            <w:rFonts w:ascii="Arial" w:hAnsi="Arial" w:cs="Arial"/>
            <w:sz w:val="24"/>
            <w:szCs w:val="24"/>
          </w:rPr>
          <w:t>лесов при проведении лесовосстановления</w:t>
        </w:r>
        <w:r w:rsidR="007D39F1" w:rsidRPr="007D39F1">
          <w:rPr>
            <w:rFonts w:ascii="Arial" w:hAnsi="Arial" w:cs="Arial"/>
            <w:sz w:val="24"/>
            <w:szCs w:val="24"/>
            <w:rPrChange w:id="175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  <w:r>
          <w:rPr>
            <w:rFonts w:ascii="Arial" w:hAnsi="Arial" w:cs="Arial"/>
            <w:sz w:val="24"/>
            <w:szCs w:val="24"/>
          </w:rPr>
          <w:t xml:space="preserve">не применяются пункты </w:t>
        </w:r>
        <w:r w:rsidR="007D39F1" w:rsidRPr="007D39F1">
          <w:rPr>
            <w:rFonts w:ascii="Arial" w:hAnsi="Arial" w:cs="Arial"/>
            <w:sz w:val="24"/>
            <w:szCs w:val="24"/>
            <w:rPrChange w:id="176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10, 13, 14</w:t>
        </w:r>
        <w:r w:rsidR="00987678">
          <w:rPr>
            <w:rFonts w:ascii="Arial" w:hAnsi="Arial" w:cs="Arial"/>
            <w:sz w:val="24"/>
            <w:szCs w:val="24"/>
          </w:rPr>
          <w:t xml:space="preserve"> (в части сохранения подроста целевых пород)</w:t>
        </w:r>
        <w:r w:rsidR="007D39F1" w:rsidRPr="007D39F1">
          <w:rPr>
            <w:rFonts w:ascii="Arial" w:hAnsi="Arial" w:cs="Arial"/>
            <w:sz w:val="24"/>
            <w:szCs w:val="24"/>
            <w:rPrChange w:id="177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, 17, </w:t>
        </w:r>
        <w:r w:rsidR="00CD1A5A" w:rsidRPr="00303831">
          <w:rPr>
            <w:rFonts w:ascii="Arial" w:hAnsi="Arial" w:cs="Arial"/>
            <w:sz w:val="24"/>
            <w:szCs w:val="24"/>
            <w:rPrChange w:id="178" w:author="Автор">
              <w:rPr>
                <w:rFonts w:ascii="Arial" w:hAnsi="Arial" w:cs="Arial"/>
                <w:sz w:val="24"/>
                <w:szCs w:val="24"/>
                <w:lang w:val="en-US"/>
              </w:rPr>
            </w:rPrChange>
          </w:rPr>
          <w:t xml:space="preserve">19, </w:t>
        </w:r>
        <w:r w:rsidR="007D39F1" w:rsidRPr="007D39F1">
          <w:rPr>
            <w:rFonts w:ascii="Arial" w:hAnsi="Arial" w:cs="Arial"/>
            <w:sz w:val="24"/>
            <w:szCs w:val="24"/>
            <w:rPrChange w:id="179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21, 35, </w:t>
        </w:r>
        <w:r w:rsidR="004F512C">
          <w:rPr>
            <w:rFonts w:ascii="Arial" w:hAnsi="Arial" w:cs="Arial"/>
            <w:sz w:val="24"/>
            <w:szCs w:val="24"/>
          </w:rPr>
          <w:t xml:space="preserve">39, </w:t>
        </w:r>
        <w:r w:rsidR="007D39F1" w:rsidRPr="007D39F1">
          <w:rPr>
            <w:rFonts w:ascii="Arial" w:hAnsi="Arial" w:cs="Arial"/>
            <w:sz w:val="24"/>
            <w:szCs w:val="24"/>
            <w:rPrChange w:id="180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42, 43</w:t>
        </w:r>
        <w:r w:rsidR="00B456CB">
          <w:rPr>
            <w:rFonts w:ascii="Arial" w:hAnsi="Arial" w:cs="Arial"/>
            <w:sz w:val="24"/>
            <w:szCs w:val="24"/>
          </w:rPr>
          <w:t>, 49</w:t>
        </w:r>
        <w:r w:rsidR="00F03432">
          <w:rPr>
            <w:rFonts w:ascii="Arial" w:hAnsi="Arial" w:cs="Arial"/>
            <w:sz w:val="24"/>
            <w:szCs w:val="24"/>
          </w:rPr>
          <w:t>, 53</w:t>
        </w:r>
        <w:r w:rsidR="007D39F1" w:rsidRPr="007D39F1">
          <w:rPr>
            <w:rFonts w:ascii="Arial" w:hAnsi="Arial" w:cs="Arial"/>
            <w:sz w:val="24"/>
            <w:szCs w:val="24"/>
            <w:rPrChange w:id="181" w:author="Автор">
              <w:rPr>
                <w:rFonts w:ascii="Arial" w:hAnsi="Arial" w:cs="Arial"/>
                <w:sz w:val="24"/>
                <w:szCs w:val="24"/>
                <w:lang w:val="en-US"/>
              </w:rPr>
            </w:rPrChange>
          </w:rPr>
          <w:t>, 54</w:t>
        </w:r>
        <w:r w:rsidR="00303831" w:rsidRPr="00303831">
          <w:rPr>
            <w:rFonts w:ascii="Arial" w:hAnsi="Arial" w:cs="Arial"/>
            <w:sz w:val="24"/>
            <w:szCs w:val="24"/>
          </w:rPr>
          <w:t>, 57</w:t>
        </w:r>
        <w:r w:rsidR="00987678">
          <w:rPr>
            <w:rFonts w:ascii="Arial" w:hAnsi="Arial" w:cs="Arial"/>
            <w:sz w:val="24"/>
            <w:szCs w:val="24"/>
          </w:rPr>
          <w:t xml:space="preserve"> </w:t>
        </w:r>
        <w:r>
          <w:rPr>
            <w:rFonts w:ascii="Arial" w:hAnsi="Arial" w:cs="Arial"/>
            <w:sz w:val="24"/>
            <w:szCs w:val="24"/>
          </w:rPr>
          <w:t>настоящих Правил</w:t>
        </w:r>
        <w:r w:rsidR="007D39F1" w:rsidRPr="007D39F1">
          <w:rPr>
            <w:rFonts w:ascii="Arial" w:hAnsi="Arial" w:cs="Arial"/>
            <w:sz w:val="24"/>
            <w:szCs w:val="24"/>
            <w:rPrChange w:id="182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.</w:t>
        </w:r>
      </w:ins>
    </w:p>
    <w:p w:rsidR="00FE16AC" w:rsidRDefault="008C0588" w:rsidP="00FE16AC">
      <w:pPr>
        <w:pStyle w:val="ConsPlusNormal"/>
        <w:ind w:firstLine="540"/>
        <w:jc w:val="both"/>
        <w:rPr>
          <w:ins w:id="183" w:author="Автор"/>
          <w:rFonts w:ascii="Arial" w:hAnsi="Arial" w:cs="Arial"/>
          <w:sz w:val="24"/>
          <w:szCs w:val="24"/>
        </w:rPr>
      </w:pPr>
      <w:ins w:id="184" w:author="Автор">
        <w:r>
          <w:rPr>
            <w:rFonts w:ascii="Arial" w:hAnsi="Arial" w:cs="Arial"/>
            <w:sz w:val="24"/>
            <w:szCs w:val="24"/>
          </w:rPr>
          <w:t>60. На лесных участках, предоставле</w:t>
        </w:r>
        <w:r w:rsidR="007D39F1" w:rsidRPr="007D39F1">
          <w:rPr>
            <w:rFonts w:ascii="Arial" w:hAnsi="Arial" w:cs="Arial"/>
            <w:sz w:val="24"/>
            <w:szCs w:val="24"/>
            <w:rPrChange w:id="185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нных в аренду</w:t>
        </w:r>
        <w:r>
          <w:rPr>
            <w:rFonts w:ascii="Arial" w:hAnsi="Arial" w:cs="Arial"/>
            <w:sz w:val="24"/>
            <w:szCs w:val="24"/>
          </w:rPr>
          <w:t xml:space="preserve"> для заготовки древесины</w:t>
        </w:r>
        <w:r w:rsidR="007D39F1" w:rsidRPr="007D39F1">
          <w:rPr>
            <w:rFonts w:ascii="Arial" w:hAnsi="Arial" w:cs="Arial"/>
            <w:sz w:val="24"/>
            <w:szCs w:val="24"/>
            <w:rPrChange w:id="186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, способы лесовосстановления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="00303831" w:rsidRPr="00303831">
          <w:rPr>
            <w:rFonts w:ascii="Arial" w:hAnsi="Arial" w:cs="Arial"/>
            <w:sz w:val="24"/>
            <w:szCs w:val="24"/>
            <w:rPrChange w:id="187" w:author="Автор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t>и количество проводимых агротехнических уходов</w:t>
        </w:r>
        <w:r w:rsidR="00303831">
          <w:rPr>
            <w:rFonts w:ascii="Arial" w:hAnsi="Arial" w:cs="Arial"/>
            <w:sz w:val="24"/>
            <w:szCs w:val="24"/>
          </w:rPr>
          <w:t xml:space="preserve"> </w:t>
        </w:r>
        <w:r>
          <w:rPr>
            <w:rFonts w:ascii="Arial" w:hAnsi="Arial" w:cs="Arial"/>
            <w:sz w:val="24"/>
            <w:szCs w:val="24"/>
          </w:rPr>
          <w:t>выбираются арендаторами этих лесных участков</w:t>
        </w:r>
        <w:r w:rsidR="007D39F1" w:rsidRPr="007D39F1">
          <w:rPr>
            <w:rFonts w:ascii="Arial" w:hAnsi="Arial" w:cs="Arial"/>
            <w:sz w:val="24"/>
            <w:szCs w:val="24"/>
            <w:rPrChange w:id="188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.</w:t>
        </w:r>
        <w:r w:rsidR="00FE16AC">
          <w:rPr>
            <w:rFonts w:ascii="Arial" w:hAnsi="Arial" w:cs="Arial"/>
            <w:sz w:val="24"/>
            <w:szCs w:val="24"/>
          </w:rPr>
          <w:t xml:space="preserve"> </w:t>
        </w:r>
      </w:ins>
    </w:p>
    <w:p w:rsidR="00892B75" w:rsidRPr="00892B75" w:rsidRDefault="00FE16AC" w:rsidP="00FE16AC">
      <w:pPr>
        <w:pStyle w:val="ConsPlusNormal"/>
        <w:ind w:firstLine="540"/>
        <w:jc w:val="both"/>
        <w:rPr>
          <w:ins w:id="189" w:author="Автор"/>
          <w:rFonts w:ascii="Arial" w:hAnsi="Arial" w:cs="Arial"/>
          <w:sz w:val="24"/>
          <w:szCs w:val="24"/>
          <w:rPrChange w:id="190" w:author="Автор">
            <w:rPr>
              <w:ins w:id="191" w:author="Автор"/>
              <w:rFonts w:ascii="Times New Roman" w:hAnsi="Times New Roman" w:cs="Times New Roman"/>
              <w:sz w:val="28"/>
              <w:szCs w:val="28"/>
            </w:rPr>
          </w:rPrChange>
        </w:rPr>
        <w:pPrChange w:id="192" w:author="Автор">
          <w:pPr>
            <w:pStyle w:val="ConsPlusNormal"/>
            <w:ind w:firstLine="540"/>
            <w:jc w:val="both"/>
          </w:pPr>
        </w:pPrChange>
      </w:pPr>
      <w:ins w:id="193" w:author="Автор">
        <w:r w:rsidRPr="00FE16AC">
          <w:rPr>
            <w:rFonts w:ascii="Arial" w:hAnsi="Arial" w:cs="Arial"/>
            <w:sz w:val="24"/>
            <w:szCs w:val="24"/>
            <w:rPrChange w:id="194" w:author="Автор">
              <w:rPr>
                <w:rFonts w:ascii="Arial" w:hAnsi="Arial" w:cs="Arial"/>
                <w:sz w:val="20"/>
              </w:rPr>
            </w:rPrChange>
          </w:rPr>
          <w:t>На территориях, не переданных в аренду, плани</w:t>
        </w:r>
        <w:r w:rsidRPr="00FE16AC">
          <w:rPr>
            <w:rFonts w:ascii="Arial" w:hAnsi="Arial" w:cs="Arial"/>
            <w:sz w:val="24"/>
            <w:szCs w:val="24"/>
            <w:rPrChange w:id="195" w:author="Автор">
              <w:rPr>
                <w:rFonts w:ascii="Arial" w:hAnsi="Arial" w:cs="Arial"/>
                <w:sz w:val="20"/>
              </w:rPr>
            </w:rPrChange>
          </w:rPr>
          <w:t>рование и проведение лесовосстановления</w:t>
        </w:r>
        <w:r w:rsidRPr="00FE16AC">
          <w:rPr>
            <w:rFonts w:ascii="Arial" w:hAnsi="Arial" w:cs="Arial"/>
            <w:sz w:val="24"/>
            <w:szCs w:val="24"/>
            <w:rPrChange w:id="196" w:author="Автор">
              <w:rPr>
                <w:rFonts w:ascii="Arial" w:hAnsi="Arial" w:cs="Arial"/>
                <w:sz w:val="20"/>
              </w:rPr>
            </w:rPrChange>
          </w:rPr>
          <w:t xml:space="preserve"> осуществляется специализированными лесохозяйственными учреждениями на основе государственного задания, либо юридическими или физическими лицами на основании государственных контрактов.</w:t>
        </w:r>
        <w:bookmarkStart w:id="197" w:name="_GoBack"/>
        <w:bookmarkEnd w:id="197"/>
      </w:ins>
    </w:p>
    <w:p w:rsidR="00892B75" w:rsidRPr="00892B75" w:rsidRDefault="00832165" w:rsidP="00892B75">
      <w:pPr>
        <w:pStyle w:val="ConsPlusNormal"/>
        <w:ind w:firstLine="540"/>
        <w:jc w:val="both"/>
        <w:rPr>
          <w:ins w:id="198" w:author="Автор"/>
          <w:rFonts w:ascii="Arial" w:hAnsi="Arial" w:cs="Arial"/>
          <w:sz w:val="24"/>
          <w:szCs w:val="24"/>
          <w:rPrChange w:id="199" w:author="Автор">
            <w:rPr>
              <w:ins w:id="200" w:author="Автор"/>
              <w:rFonts w:ascii="Times New Roman" w:hAnsi="Times New Roman" w:cs="Times New Roman"/>
              <w:sz w:val="28"/>
              <w:szCs w:val="28"/>
            </w:rPr>
          </w:rPrChange>
        </w:rPr>
      </w:pPr>
      <w:ins w:id="201" w:author="Автор">
        <w:r>
          <w:rPr>
            <w:rFonts w:ascii="Arial" w:hAnsi="Arial" w:cs="Arial"/>
            <w:sz w:val="24"/>
            <w:szCs w:val="24"/>
          </w:rPr>
          <w:t xml:space="preserve">61. </w:t>
        </w:r>
        <w:r w:rsidR="007D39F1" w:rsidRPr="007D39F1">
          <w:rPr>
            <w:rFonts w:ascii="Arial" w:hAnsi="Arial" w:cs="Arial"/>
            <w:sz w:val="24"/>
            <w:szCs w:val="24"/>
            <w:rPrChange w:id="202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Минимальные доли целевых лесных древесных пород в общей ежегодной площади лесовосстановления по субъекту определяются в Лесном плане субъекта </w:t>
        </w:r>
        <w:r w:rsidR="00892B75" w:rsidRPr="00892B75">
          <w:rPr>
            <w:rFonts w:ascii="Arial" w:hAnsi="Arial" w:cs="Arial"/>
            <w:sz w:val="24"/>
            <w:szCs w:val="24"/>
          </w:rPr>
          <w:t>Российской</w:t>
        </w:r>
        <w:r w:rsidR="007D39F1" w:rsidRPr="007D39F1">
          <w:rPr>
            <w:rFonts w:ascii="Arial" w:hAnsi="Arial" w:cs="Arial"/>
            <w:sz w:val="24"/>
            <w:szCs w:val="24"/>
            <w:rPrChange w:id="203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Федерации, по лесничеству, лесопарку – в лесохозяйственном регламенте лесничества, лесопарка.</w:t>
        </w:r>
      </w:ins>
    </w:p>
    <w:p w:rsidR="00892B75" w:rsidRPr="00892B75" w:rsidRDefault="007D39F1" w:rsidP="00892B75">
      <w:pPr>
        <w:pStyle w:val="ConsPlusNormal"/>
        <w:ind w:firstLine="540"/>
        <w:jc w:val="both"/>
        <w:rPr>
          <w:ins w:id="204" w:author="Автор"/>
          <w:rFonts w:ascii="Arial" w:hAnsi="Arial" w:cs="Arial"/>
          <w:sz w:val="24"/>
          <w:szCs w:val="24"/>
          <w:rPrChange w:id="205" w:author="Автор">
            <w:rPr>
              <w:ins w:id="206" w:author="Автор"/>
              <w:rFonts w:ascii="Times New Roman" w:hAnsi="Times New Roman" w:cs="Times New Roman"/>
              <w:sz w:val="28"/>
              <w:szCs w:val="28"/>
            </w:rPr>
          </w:rPrChange>
        </w:rPr>
      </w:pPr>
      <w:ins w:id="207" w:author="Автор">
        <w:r w:rsidRPr="007D39F1">
          <w:rPr>
            <w:rFonts w:ascii="Arial" w:hAnsi="Arial" w:cs="Arial"/>
            <w:sz w:val="24"/>
            <w:szCs w:val="24"/>
            <w:rPrChange w:id="208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Минимальные доли целевых лесных древесных пород в общей ежегодной площади лесовосстановления для арендатора определяются договором аренды.</w:t>
        </w:r>
      </w:ins>
    </w:p>
    <w:p w:rsidR="00892B75" w:rsidRPr="00892B75" w:rsidRDefault="00BA0527" w:rsidP="00892B75">
      <w:pPr>
        <w:pStyle w:val="ConsPlusNormal"/>
        <w:ind w:firstLine="540"/>
        <w:jc w:val="both"/>
        <w:rPr>
          <w:ins w:id="209" w:author="Автор"/>
          <w:rFonts w:ascii="Arial" w:hAnsi="Arial" w:cs="Arial"/>
          <w:sz w:val="24"/>
          <w:szCs w:val="24"/>
          <w:rPrChange w:id="210" w:author="Автор">
            <w:rPr>
              <w:ins w:id="211" w:author="Автор"/>
              <w:rFonts w:ascii="Times New Roman" w:hAnsi="Times New Roman" w:cs="Times New Roman"/>
              <w:sz w:val="28"/>
              <w:szCs w:val="28"/>
            </w:rPr>
          </w:rPrChange>
        </w:rPr>
      </w:pPr>
      <w:ins w:id="212" w:author="Автор">
        <w:r>
          <w:rPr>
            <w:rFonts w:ascii="Arial" w:hAnsi="Arial" w:cs="Arial"/>
            <w:sz w:val="24"/>
            <w:szCs w:val="24"/>
          </w:rPr>
          <w:t xml:space="preserve">62. </w:t>
        </w:r>
        <w:r w:rsidR="007D39F1" w:rsidRPr="007D39F1">
          <w:rPr>
            <w:rFonts w:ascii="Arial" w:hAnsi="Arial" w:cs="Arial"/>
            <w:sz w:val="24"/>
            <w:szCs w:val="24"/>
            <w:rPrChange w:id="213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Целевая древесная порода для участка лесовосстановления </w:t>
        </w:r>
        <w:r>
          <w:rPr>
            <w:rFonts w:ascii="Arial" w:hAnsi="Arial" w:cs="Arial"/>
            <w:sz w:val="24"/>
            <w:szCs w:val="24"/>
          </w:rPr>
          <w:t xml:space="preserve">выбирается </w:t>
        </w:r>
        <w:r w:rsidR="004D09B9">
          <w:rPr>
            <w:rFonts w:ascii="Arial" w:hAnsi="Arial" w:cs="Arial"/>
            <w:sz w:val="24"/>
            <w:szCs w:val="24"/>
          </w:rPr>
          <w:t xml:space="preserve">арендатором </w:t>
        </w:r>
        <w:r>
          <w:rPr>
            <w:rFonts w:ascii="Arial" w:hAnsi="Arial" w:cs="Arial"/>
            <w:sz w:val="24"/>
            <w:szCs w:val="24"/>
          </w:rPr>
          <w:t xml:space="preserve">с учетом </w:t>
        </w:r>
        <w:del w:id="214" w:author="Автор">
          <w:r w:rsidDel="004D09B9">
            <w:rPr>
              <w:rFonts w:ascii="Arial" w:hAnsi="Arial" w:cs="Arial"/>
              <w:sz w:val="24"/>
              <w:szCs w:val="24"/>
            </w:rPr>
            <w:delText xml:space="preserve">его </w:delText>
          </w:r>
        </w:del>
        <w:r>
          <w:rPr>
            <w:rFonts w:ascii="Arial" w:hAnsi="Arial" w:cs="Arial"/>
            <w:sz w:val="24"/>
            <w:szCs w:val="24"/>
          </w:rPr>
          <w:t>лесорастительных условий</w:t>
        </w:r>
        <w:r w:rsidR="007D39F1" w:rsidRPr="007D39F1">
          <w:rPr>
            <w:rFonts w:ascii="Arial" w:hAnsi="Arial" w:cs="Arial"/>
            <w:sz w:val="24"/>
            <w:szCs w:val="24"/>
            <w:rPrChange w:id="215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. Допустимые целевые древесные породы по</w:t>
        </w:r>
        <w:r>
          <w:rPr>
            <w:rFonts w:ascii="Arial" w:hAnsi="Arial" w:cs="Arial"/>
            <w:sz w:val="24"/>
            <w:szCs w:val="24"/>
          </w:rPr>
          <w:t xml:space="preserve"> лесным районам для различных</w:t>
        </w:r>
        <w:r w:rsidR="007D39F1" w:rsidRPr="007D39F1">
          <w:rPr>
            <w:rFonts w:ascii="Arial" w:hAnsi="Arial" w:cs="Arial"/>
            <w:sz w:val="24"/>
            <w:szCs w:val="24"/>
            <w:rPrChange w:id="216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лесорастительных</w:t>
        </w:r>
        <w:r>
          <w:rPr>
            <w:rFonts w:ascii="Arial" w:hAnsi="Arial" w:cs="Arial"/>
            <w:sz w:val="24"/>
            <w:szCs w:val="24"/>
          </w:rPr>
          <w:t xml:space="preserve"> условий приведены в </w:t>
        </w:r>
        <w:r w:rsidR="007D39F1" w:rsidRPr="007D39F1">
          <w:rPr>
            <w:rFonts w:ascii="Arial" w:hAnsi="Arial" w:cs="Arial"/>
            <w:sz w:val="24"/>
            <w:szCs w:val="24"/>
            <w:rPrChange w:id="217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Приложени</w:t>
        </w:r>
        <w:r>
          <w:rPr>
            <w:rFonts w:ascii="Arial" w:hAnsi="Arial" w:cs="Arial"/>
            <w:sz w:val="24"/>
            <w:szCs w:val="24"/>
          </w:rPr>
          <w:t>и 4.</w:t>
        </w:r>
      </w:ins>
    </w:p>
    <w:p w:rsidR="00892B75" w:rsidRPr="00892B75" w:rsidRDefault="00BA0527" w:rsidP="00892B75">
      <w:pPr>
        <w:pStyle w:val="ConsPlusNormal"/>
        <w:ind w:firstLine="540"/>
        <w:jc w:val="both"/>
        <w:rPr>
          <w:ins w:id="218" w:author="Автор"/>
          <w:rFonts w:ascii="Arial" w:hAnsi="Arial" w:cs="Arial"/>
          <w:sz w:val="24"/>
          <w:szCs w:val="24"/>
          <w:rPrChange w:id="219" w:author="Автор">
            <w:rPr>
              <w:ins w:id="220" w:author="Автор"/>
              <w:rFonts w:ascii="Times New Roman" w:hAnsi="Times New Roman" w:cs="Times New Roman"/>
              <w:sz w:val="28"/>
              <w:szCs w:val="28"/>
            </w:rPr>
          </w:rPrChange>
        </w:rPr>
      </w:pPr>
      <w:ins w:id="221" w:author="Автор">
        <w:r>
          <w:rPr>
            <w:rFonts w:ascii="Arial" w:hAnsi="Arial" w:cs="Arial"/>
            <w:sz w:val="24"/>
            <w:szCs w:val="24"/>
          </w:rPr>
          <w:t xml:space="preserve">63. </w:t>
        </w:r>
        <w:r w:rsidR="007D39F1" w:rsidRPr="007D39F1">
          <w:rPr>
            <w:rFonts w:ascii="Arial" w:hAnsi="Arial" w:cs="Arial"/>
            <w:sz w:val="24"/>
            <w:szCs w:val="24"/>
            <w:rPrChange w:id="222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Перечень участков, запланированных к лесовосстановлению на </w:t>
        </w:r>
        <w:r w:rsidR="00303831">
          <w:rPr>
            <w:rFonts w:ascii="Arial" w:hAnsi="Arial" w:cs="Arial"/>
            <w:sz w:val="24"/>
            <w:szCs w:val="24"/>
          </w:rPr>
          <w:t>текущий</w:t>
        </w:r>
        <w:r w:rsidR="007D39F1" w:rsidRPr="007D39F1">
          <w:rPr>
            <w:rFonts w:ascii="Arial" w:hAnsi="Arial" w:cs="Arial"/>
            <w:sz w:val="24"/>
            <w:szCs w:val="24"/>
            <w:rPrChange w:id="223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календарный год, с указанием выбранной целевой породы и способа лесовосстановления, </w:t>
        </w:r>
        <w:r w:rsidR="00303831">
          <w:rPr>
            <w:rFonts w:ascii="Arial" w:hAnsi="Arial" w:cs="Arial"/>
            <w:sz w:val="24"/>
            <w:szCs w:val="24"/>
          </w:rPr>
          <w:t>направляется</w:t>
        </w:r>
        <w:r w:rsidR="007D39F1" w:rsidRPr="007D39F1">
          <w:rPr>
            <w:rFonts w:ascii="Arial" w:hAnsi="Arial" w:cs="Arial"/>
            <w:sz w:val="24"/>
            <w:szCs w:val="24"/>
            <w:rPrChange w:id="224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в орган </w:t>
        </w:r>
        <w:r w:rsidR="002736E9">
          <w:rPr>
            <w:rFonts w:ascii="Arial" w:hAnsi="Arial" w:cs="Arial"/>
            <w:sz w:val="24"/>
            <w:szCs w:val="24"/>
          </w:rPr>
          <w:t>государственной</w:t>
        </w:r>
        <w:r>
          <w:rPr>
            <w:rFonts w:ascii="Arial" w:hAnsi="Arial" w:cs="Arial"/>
            <w:sz w:val="24"/>
            <w:szCs w:val="24"/>
          </w:rPr>
          <w:t xml:space="preserve"> власти субъекта Российской Федерации </w:t>
        </w:r>
        <w:r w:rsidR="007D39F1" w:rsidRPr="007D39F1">
          <w:rPr>
            <w:rFonts w:ascii="Arial" w:hAnsi="Arial" w:cs="Arial"/>
            <w:sz w:val="24"/>
            <w:szCs w:val="24"/>
            <w:rPrChange w:id="225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в</w:t>
        </w:r>
      </w:ins>
      <w:r w:rsidR="00303831">
        <w:rPr>
          <w:rFonts w:ascii="Arial" w:hAnsi="Arial" w:cs="Arial"/>
          <w:sz w:val="24"/>
          <w:szCs w:val="24"/>
        </w:rPr>
        <w:t xml:space="preserve"> </w:t>
      </w:r>
      <w:ins w:id="226" w:author="Автор">
        <w:r w:rsidR="00303831">
          <w:rPr>
            <w:rFonts w:ascii="Arial" w:hAnsi="Arial" w:cs="Arial"/>
            <w:sz w:val="24"/>
            <w:szCs w:val="24"/>
          </w:rPr>
          <w:t>срок до 1 марта</w:t>
        </w:r>
        <w:r w:rsidR="007D39F1" w:rsidRPr="007D39F1">
          <w:rPr>
            <w:rFonts w:ascii="Arial" w:hAnsi="Arial" w:cs="Arial"/>
            <w:sz w:val="24"/>
            <w:szCs w:val="24"/>
            <w:rPrChange w:id="227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.</w:t>
        </w:r>
        <w:r>
          <w:rPr>
            <w:rFonts w:ascii="Arial" w:hAnsi="Arial" w:cs="Arial"/>
            <w:sz w:val="24"/>
            <w:szCs w:val="24"/>
          </w:rPr>
          <w:t xml:space="preserve"> </w:t>
        </w:r>
      </w:ins>
    </w:p>
    <w:p w:rsidR="00892B75" w:rsidRPr="00892B75" w:rsidRDefault="00BA0527" w:rsidP="00892B75">
      <w:pPr>
        <w:pStyle w:val="ConsPlusNormal"/>
        <w:ind w:firstLine="540"/>
        <w:jc w:val="both"/>
        <w:rPr>
          <w:ins w:id="228" w:author="Автор"/>
          <w:rFonts w:ascii="Arial" w:hAnsi="Arial" w:cs="Arial"/>
          <w:sz w:val="24"/>
          <w:szCs w:val="24"/>
          <w:rPrChange w:id="229" w:author="Автор">
            <w:rPr>
              <w:ins w:id="230" w:author="Автор"/>
              <w:rFonts w:ascii="Times New Roman" w:hAnsi="Times New Roman" w:cs="Times New Roman"/>
              <w:sz w:val="28"/>
              <w:szCs w:val="28"/>
            </w:rPr>
          </w:rPrChange>
        </w:rPr>
      </w:pPr>
      <w:ins w:id="231" w:author="Автор">
        <w:r>
          <w:rPr>
            <w:rFonts w:ascii="Arial" w:hAnsi="Arial" w:cs="Arial"/>
            <w:sz w:val="24"/>
            <w:szCs w:val="24"/>
          </w:rPr>
          <w:t xml:space="preserve">64. </w:t>
        </w:r>
        <w:r w:rsidR="007D39F1" w:rsidRPr="007D39F1">
          <w:rPr>
            <w:rFonts w:ascii="Arial" w:hAnsi="Arial" w:cs="Arial"/>
            <w:sz w:val="24"/>
            <w:szCs w:val="24"/>
            <w:rPrChange w:id="232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Перечень участков, на которых проведено лесовосстановление в текущем году, с указанием выбранных одной или нескольких целевых древесных пород, способов и параметров лесовосстановления, планов по агротехническим уходам на участке, планируемых сроков и нормативов отнесения участка к землям, занятым лесными насаждения</w:t>
        </w:r>
        <w:r w:rsidR="002736E9">
          <w:rPr>
            <w:rFonts w:ascii="Arial" w:hAnsi="Arial" w:cs="Arial"/>
            <w:sz w:val="24"/>
            <w:szCs w:val="24"/>
          </w:rPr>
          <w:t>ми</w:t>
        </w:r>
        <w:r w:rsidR="007D39F1" w:rsidRPr="007D39F1">
          <w:rPr>
            <w:rFonts w:ascii="Arial" w:hAnsi="Arial" w:cs="Arial"/>
            <w:sz w:val="24"/>
            <w:szCs w:val="24"/>
            <w:rPrChange w:id="233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  <w:r w:rsidR="002736E9">
          <w:rPr>
            <w:rFonts w:ascii="Arial" w:hAnsi="Arial" w:cs="Arial"/>
            <w:sz w:val="24"/>
            <w:szCs w:val="24"/>
          </w:rPr>
          <w:t>направляется в орган государственной</w:t>
        </w:r>
        <w:r w:rsidR="002736E9" w:rsidRPr="00276F47">
          <w:rPr>
            <w:rFonts w:ascii="Arial" w:hAnsi="Arial" w:cs="Arial"/>
            <w:sz w:val="24"/>
            <w:szCs w:val="24"/>
          </w:rPr>
          <w:t xml:space="preserve"> власти субъекта Российской Федерации.</w:t>
        </w:r>
      </w:ins>
    </w:p>
    <w:p w:rsidR="00892B75" w:rsidRPr="00892B75" w:rsidRDefault="002736E9" w:rsidP="00892B75">
      <w:pPr>
        <w:pStyle w:val="ConsPlusNormal"/>
        <w:ind w:firstLine="540"/>
        <w:jc w:val="both"/>
        <w:rPr>
          <w:ins w:id="234" w:author="Автор"/>
          <w:rFonts w:ascii="Arial" w:hAnsi="Arial" w:cs="Arial"/>
          <w:sz w:val="24"/>
          <w:szCs w:val="24"/>
          <w:rPrChange w:id="235" w:author="Автор">
            <w:rPr>
              <w:ins w:id="236" w:author="Автор"/>
              <w:rFonts w:ascii="Times New Roman" w:hAnsi="Times New Roman" w:cs="Times New Roman"/>
              <w:sz w:val="28"/>
              <w:szCs w:val="28"/>
            </w:rPr>
          </w:rPrChange>
        </w:rPr>
      </w:pPr>
      <w:ins w:id="237" w:author="Автор">
        <w:r>
          <w:rPr>
            <w:rFonts w:ascii="Arial" w:hAnsi="Arial" w:cs="Arial"/>
            <w:sz w:val="24"/>
            <w:szCs w:val="24"/>
          </w:rPr>
          <w:t xml:space="preserve">65. </w:t>
        </w:r>
        <w:r w:rsidR="007D39F1" w:rsidRPr="007D39F1">
          <w:rPr>
            <w:rFonts w:ascii="Arial" w:hAnsi="Arial" w:cs="Arial"/>
            <w:sz w:val="24"/>
            <w:szCs w:val="24"/>
            <w:rPrChange w:id="238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Предварительный контроль лесовосстановления проводится через три года после проведения лесовосстановления, но не позднее, чем </w:t>
        </w:r>
        <w:r w:rsidR="00892B75" w:rsidRPr="00892B75">
          <w:rPr>
            <w:rFonts w:ascii="Arial" w:hAnsi="Arial" w:cs="Arial"/>
            <w:sz w:val="24"/>
            <w:szCs w:val="24"/>
          </w:rPr>
          <w:t>через</w:t>
        </w:r>
        <w:r w:rsidR="007D39F1" w:rsidRPr="007D39F1">
          <w:rPr>
            <w:rFonts w:ascii="Arial" w:hAnsi="Arial" w:cs="Arial"/>
            <w:sz w:val="24"/>
            <w:szCs w:val="24"/>
            <w:rPrChange w:id="239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три года после сплошной рубки. При предварительном контроле проверяется количество жизнеспособных лесных растений целевых древесных пород, запланированных к лесовосстановле</w:t>
        </w:r>
        <w:r w:rsidR="002E4BE5">
          <w:rPr>
            <w:rFonts w:ascii="Arial" w:hAnsi="Arial" w:cs="Arial"/>
            <w:sz w:val="24"/>
            <w:szCs w:val="24"/>
          </w:rPr>
          <w:t>нию на данном участке, согласно Приложения 5.</w:t>
        </w:r>
        <w:r w:rsidR="007D39F1" w:rsidRPr="007D39F1">
          <w:rPr>
            <w:rFonts w:ascii="Arial" w:hAnsi="Arial" w:cs="Arial"/>
            <w:sz w:val="24"/>
            <w:szCs w:val="24"/>
            <w:rPrChange w:id="240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  <w:r w:rsidR="00F03432">
          <w:rPr>
            <w:rFonts w:ascii="Arial" w:hAnsi="Arial" w:cs="Arial"/>
            <w:sz w:val="24"/>
            <w:szCs w:val="24"/>
          </w:rPr>
          <w:t xml:space="preserve">Учет лесных растений проводится согласно п. 14 настоящих Правил. </w:t>
        </w:r>
      </w:ins>
    </w:p>
    <w:p w:rsidR="00892B75" w:rsidRPr="00892B75" w:rsidRDefault="002E4BE5" w:rsidP="00892B75">
      <w:pPr>
        <w:pStyle w:val="ConsPlusNormal"/>
        <w:ind w:firstLine="540"/>
        <w:jc w:val="both"/>
        <w:rPr>
          <w:ins w:id="241" w:author="Автор"/>
          <w:rFonts w:ascii="Arial" w:hAnsi="Arial" w:cs="Arial"/>
          <w:sz w:val="24"/>
          <w:szCs w:val="24"/>
          <w:rPrChange w:id="242" w:author="Автор">
            <w:rPr>
              <w:ins w:id="243" w:author="Автор"/>
              <w:rFonts w:ascii="Times New Roman" w:hAnsi="Times New Roman" w:cs="Times New Roman"/>
              <w:sz w:val="28"/>
              <w:szCs w:val="28"/>
            </w:rPr>
          </w:rPrChange>
        </w:rPr>
      </w:pPr>
      <w:ins w:id="244" w:author="Автор">
        <w:r>
          <w:rPr>
            <w:rFonts w:ascii="Arial" w:hAnsi="Arial" w:cs="Arial"/>
            <w:sz w:val="24"/>
            <w:szCs w:val="24"/>
          </w:rPr>
          <w:t xml:space="preserve">66. </w:t>
        </w:r>
        <w:r w:rsidR="007D39F1" w:rsidRPr="007D39F1">
          <w:rPr>
            <w:rFonts w:ascii="Arial" w:hAnsi="Arial" w:cs="Arial"/>
            <w:sz w:val="24"/>
            <w:szCs w:val="24"/>
            <w:rPrChange w:id="245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В случае, если при предварительном контроле количество жизнеспособных деревьев целевых лесных древесных пород оказывается недостаточным, арендатор может однократно провести дополнение лесными культурами с </w:t>
        </w:r>
        <w:r>
          <w:rPr>
            <w:rFonts w:ascii="Arial" w:hAnsi="Arial" w:cs="Arial"/>
            <w:sz w:val="24"/>
            <w:szCs w:val="24"/>
          </w:rPr>
          <w:t xml:space="preserve">повторным </w:t>
        </w:r>
        <w:r w:rsidR="007D39F1" w:rsidRPr="007D39F1">
          <w:rPr>
            <w:rFonts w:ascii="Arial" w:hAnsi="Arial" w:cs="Arial"/>
            <w:sz w:val="24"/>
            <w:szCs w:val="24"/>
            <w:rPrChange w:id="246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контролем </w:t>
        </w:r>
        <w:r>
          <w:rPr>
            <w:rFonts w:ascii="Arial" w:hAnsi="Arial" w:cs="Arial"/>
            <w:sz w:val="24"/>
            <w:szCs w:val="24"/>
          </w:rPr>
          <w:t xml:space="preserve">в соответствии с п.65 </w:t>
        </w:r>
        <w:r w:rsidR="007D39F1" w:rsidRPr="007D39F1">
          <w:rPr>
            <w:rFonts w:ascii="Arial" w:hAnsi="Arial" w:cs="Arial"/>
            <w:sz w:val="24"/>
            <w:szCs w:val="24"/>
            <w:rPrChange w:id="247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через один год.</w:t>
        </w:r>
      </w:ins>
    </w:p>
    <w:p w:rsidR="00892B75" w:rsidRPr="00892B75" w:rsidRDefault="007D39F1" w:rsidP="00892B75">
      <w:pPr>
        <w:pStyle w:val="ConsPlusNormal"/>
        <w:ind w:firstLine="540"/>
        <w:jc w:val="both"/>
        <w:rPr>
          <w:ins w:id="248" w:author="Автор"/>
          <w:rFonts w:ascii="Arial" w:hAnsi="Arial" w:cs="Arial"/>
          <w:sz w:val="24"/>
          <w:szCs w:val="24"/>
          <w:rPrChange w:id="249" w:author="Автор">
            <w:rPr>
              <w:ins w:id="250" w:author="Автор"/>
              <w:rFonts w:ascii="Times New Roman" w:hAnsi="Times New Roman" w:cs="Times New Roman"/>
              <w:sz w:val="28"/>
              <w:szCs w:val="28"/>
            </w:rPr>
          </w:rPrChange>
        </w:rPr>
      </w:pPr>
      <w:ins w:id="251" w:author="Автор">
        <w:r w:rsidRPr="007D39F1">
          <w:rPr>
            <w:rFonts w:ascii="Arial" w:hAnsi="Arial" w:cs="Arial"/>
            <w:sz w:val="24"/>
            <w:szCs w:val="24"/>
            <w:rPrChange w:id="252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В случае, если после этого количество жизнеспособных деревьев целевых лесных древесных пород оказывается недостаточным, результат лесовосстановления признается неудовлетворительным.</w:t>
        </w:r>
      </w:ins>
    </w:p>
    <w:p w:rsidR="00892B75" w:rsidRPr="00892B75" w:rsidRDefault="002E4BE5" w:rsidP="00892B75">
      <w:pPr>
        <w:pStyle w:val="ConsPlusNormal"/>
        <w:ind w:firstLine="540"/>
        <w:jc w:val="both"/>
        <w:rPr>
          <w:ins w:id="253" w:author="Автор"/>
          <w:rFonts w:ascii="Arial" w:hAnsi="Arial" w:cs="Arial"/>
          <w:sz w:val="24"/>
          <w:szCs w:val="24"/>
          <w:rPrChange w:id="254" w:author="Автор">
            <w:rPr>
              <w:ins w:id="255" w:author="Автор"/>
              <w:rFonts w:ascii="Times New Roman" w:hAnsi="Times New Roman" w:cs="Times New Roman"/>
              <w:sz w:val="28"/>
              <w:szCs w:val="28"/>
            </w:rPr>
          </w:rPrChange>
        </w:rPr>
      </w:pPr>
      <w:ins w:id="256" w:author="Автор">
        <w:r>
          <w:rPr>
            <w:rFonts w:ascii="Arial" w:hAnsi="Arial" w:cs="Arial"/>
            <w:sz w:val="24"/>
            <w:szCs w:val="24"/>
          </w:rPr>
          <w:t xml:space="preserve">67. </w:t>
        </w:r>
        <w:r w:rsidR="007D39F1" w:rsidRPr="007D39F1">
          <w:rPr>
            <w:rFonts w:ascii="Arial" w:hAnsi="Arial" w:cs="Arial"/>
            <w:sz w:val="24"/>
            <w:szCs w:val="24"/>
            <w:rPrChange w:id="257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Перевод участка лесовосстановления в земли, занятые лесными насаждениями, производится при достижении целевыми </w:t>
        </w:r>
        <w:r>
          <w:rPr>
            <w:rFonts w:ascii="Arial" w:hAnsi="Arial" w:cs="Arial"/>
            <w:sz w:val="24"/>
            <w:szCs w:val="24"/>
          </w:rPr>
          <w:t xml:space="preserve">лесными древесными </w:t>
        </w:r>
        <w:r>
          <w:rPr>
            <w:rFonts w:ascii="Arial" w:hAnsi="Arial" w:cs="Arial"/>
            <w:sz w:val="24"/>
            <w:szCs w:val="24"/>
          </w:rPr>
          <w:lastRenderedPageBreak/>
          <w:t>породами средних</w:t>
        </w:r>
        <w:r w:rsidR="007D39F1" w:rsidRPr="007D39F1">
          <w:rPr>
            <w:rFonts w:ascii="Arial" w:hAnsi="Arial" w:cs="Arial"/>
            <w:sz w:val="24"/>
            <w:szCs w:val="24"/>
            <w:rPrChange w:id="258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параметров (средней высоты и количества жизнеспособных деревьев на га) </w:t>
        </w:r>
        <w:r>
          <w:rPr>
            <w:rFonts w:ascii="Arial" w:hAnsi="Arial" w:cs="Arial"/>
            <w:sz w:val="24"/>
            <w:szCs w:val="24"/>
          </w:rPr>
          <w:t>указанных</w:t>
        </w:r>
        <w:r w:rsidR="007D39F1" w:rsidRPr="007D39F1">
          <w:rPr>
            <w:rFonts w:ascii="Arial" w:hAnsi="Arial" w:cs="Arial"/>
            <w:sz w:val="24"/>
            <w:szCs w:val="24"/>
            <w:rPrChange w:id="259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в </w:t>
        </w:r>
        <w:r>
          <w:rPr>
            <w:rFonts w:ascii="Arial" w:hAnsi="Arial" w:cs="Arial"/>
            <w:sz w:val="24"/>
            <w:szCs w:val="24"/>
          </w:rPr>
          <w:t>Приложении 5.</w:t>
        </w:r>
        <w:r w:rsidR="007D39F1" w:rsidRPr="007D39F1">
          <w:rPr>
            <w:rFonts w:ascii="Arial" w:hAnsi="Arial" w:cs="Arial"/>
            <w:sz w:val="24"/>
            <w:szCs w:val="24"/>
            <w:rPrChange w:id="260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Максимальный допустимый срок лесовосстановления после сплошной рубки приведен в </w:t>
        </w:r>
        <w:r>
          <w:rPr>
            <w:rFonts w:ascii="Arial" w:hAnsi="Arial" w:cs="Arial"/>
            <w:sz w:val="24"/>
            <w:szCs w:val="24"/>
          </w:rPr>
          <w:t>Приложении 5.</w:t>
        </w:r>
        <w:r w:rsidR="007D39F1" w:rsidRPr="007D39F1">
          <w:rPr>
            <w:rFonts w:ascii="Arial" w:hAnsi="Arial" w:cs="Arial"/>
            <w:sz w:val="24"/>
            <w:szCs w:val="24"/>
            <w:rPrChange w:id="261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В случае, если к указанному сроку насаждение не смогло достигнуть требуемых для перевода в земли, занятые лесными насаждениями, параметров, результат лесовосстановления признается неудовлетворительным.</w:t>
        </w:r>
      </w:ins>
    </w:p>
    <w:p w:rsidR="00392DC1" w:rsidRPr="00276F47" w:rsidRDefault="00392DC1" w:rsidP="00392DC1">
      <w:pPr>
        <w:pStyle w:val="ConsPlusNormal"/>
        <w:ind w:firstLine="540"/>
        <w:jc w:val="both"/>
        <w:rPr>
          <w:ins w:id="262" w:author="Автор"/>
          <w:rFonts w:ascii="Arial" w:hAnsi="Arial" w:cs="Arial"/>
          <w:sz w:val="24"/>
          <w:szCs w:val="24"/>
        </w:rPr>
      </w:pPr>
      <w:ins w:id="263" w:author="Автор">
        <w:r>
          <w:rPr>
            <w:rFonts w:ascii="Arial" w:hAnsi="Arial" w:cs="Arial"/>
            <w:sz w:val="24"/>
            <w:szCs w:val="24"/>
          </w:rPr>
          <w:t xml:space="preserve">68. </w:t>
        </w:r>
        <w:r w:rsidRPr="00276F47">
          <w:rPr>
            <w:rFonts w:ascii="Arial" w:hAnsi="Arial" w:cs="Arial"/>
            <w:sz w:val="24"/>
            <w:szCs w:val="24"/>
          </w:rPr>
          <w:t xml:space="preserve">В случае, если результат лесовосстановления признан неудовлетворительным, </w:t>
        </w:r>
        <w:r>
          <w:rPr>
            <w:rFonts w:ascii="Arial" w:hAnsi="Arial" w:cs="Arial"/>
            <w:sz w:val="24"/>
            <w:szCs w:val="24"/>
          </w:rPr>
          <w:t xml:space="preserve">с арендатора взыскивается однократная стоимость искусственного лесовозобновления на данном участке с учетом агротехнических уходов, необходимых для достижения целевой породой параметров, необходимых для перевода в земли, занятые лесными насаждениями, и </w:t>
        </w:r>
        <w:r w:rsidRPr="00276F47">
          <w:rPr>
            <w:rFonts w:ascii="Arial" w:hAnsi="Arial" w:cs="Arial"/>
            <w:sz w:val="24"/>
            <w:szCs w:val="24"/>
          </w:rPr>
          <w:t xml:space="preserve">производится искусственное лесовосстановление на данном участке силами лесничества, лесопарка. </w:t>
        </w:r>
      </w:ins>
    </w:p>
    <w:p w:rsidR="00892B75" w:rsidRPr="00892B75" w:rsidRDefault="00392DC1" w:rsidP="00892B75">
      <w:pPr>
        <w:pStyle w:val="ConsPlusNormal"/>
        <w:ind w:firstLine="540"/>
        <w:jc w:val="both"/>
        <w:rPr>
          <w:ins w:id="264" w:author="Автор"/>
          <w:rFonts w:ascii="Arial" w:hAnsi="Arial" w:cs="Arial"/>
          <w:sz w:val="24"/>
          <w:szCs w:val="24"/>
          <w:rPrChange w:id="265" w:author="Автор">
            <w:rPr>
              <w:ins w:id="266" w:author="Автор"/>
              <w:rFonts w:ascii="Times New Roman" w:hAnsi="Times New Roman" w:cs="Times New Roman"/>
              <w:sz w:val="28"/>
              <w:szCs w:val="28"/>
            </w:rPr>
          </w:rPrChange>
        </w:rPr>
      </w:pPr>
      <w:ins w:id="267" w:author="Автор">
        <w:r>
          <w:rPr>
            <w:rFonts w:ascii="Arial" w:hAnsi="Arial" w:cs="Arial"/>
            <w:sz w:val="24"/>
            <w:szCs w:val="24"/>
          </w:rPr>
          <w:t>69</w:t>
        </w:r>
        <w:r w:rsidR="002E4BE5">
          <w:rPr>
            <w:rFonts w:ascii="Arial" w:hAnsi="Arial" w:cs="Arial"/>
            <w:sz w:val="24"/>
            <w:szCs w:val="24"/>
          </w:rPr>
          <w:t xml:space="preserve">. </w:t>
        </w:r>
        <w:r w:rsidR="007D39F1" w:rsidRPr="007D39F1">
          <w:rPr>
            <w:rFonts w:ascii="Arial" w:hAnsi="Arial" w:cs="Arial"/>
            <w:sz w:val="24"/>
            <w:szCs w:val="24"/>
            <w:rPrChange w:id="268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В случае гибели лесных растений на участке лесовосстановления в силу естественных причин (повреждение вредителями, лесной пожар, возникший в результате удара молнии) в таком коли</w:t>
        </w:r>
        <w:r w:rsidR="002E4BE5">
          <w:rPr>
            <w:rFonts w:ascii="Arial" w:hAnsi="Arial" w:cs="Arial"/>
            <w:sz w:val="24"/>
            <w:szCs w:val="24"/>
          </w:rPr>
          <w:t>честве, что оставшихся жизнес</w:t>
        </w:r>
        <w:r w:rsidR="007D39F1" w:rsidRPr="007D39F1">
          <w:rPr>
            <w:rFonts w:ascii="Arial" w:hAnsi="Arial" w:cs="Arial"/>
            <w:sz w:val="24"/>
            <w:szCs w:val="24"/>
            <w:rPrChange w:id="269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пособных лесных растений </w:t>
        </w:r>
        <w:r w:rsidR="00892B75" w:rsidRPr="00892B75">
          <w:rPr>
            <w:rFonts w:ascii="Arial" w:hAnsi="Arial" w:cs="Arial"/>
            <w:sz w:val="24"/>
            <w:szCs w:val="24"/>
          </w:rPr>
          <w:t>целевых</w:t>
        </w:r>
        <w:r w:rsidR="007D39F1" w:rsidRPr="007D39F1">
          <w:rPr>
            <w:rFonts w:ascii="Arial" w:hAnsi="Arial" w:cs="Arial"/>
            <w:sz w:val="24"/>
            <w:szCs w:val="24"/>
            <w:rPrChange w:id="270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пород недостаточно для перевода участка лесовосстановления в земли, занятые лесными насаждениями в срок, указанный в п.</w:t>
        </w:r>
        <w:r w:rsidR="002E4BE5">
          <w:rPr>
            <w:rFonts w:ascii="Arial" w:hAnsi="Arial" w:cs="Arial"/>
            <w:sz w:val="24"/>
            <w:szCs w:val="24"/>
          </w:rPr>
          <w:t xml:space="preserve"> 67, производится списание</w:t>
        </w:r>
        <w:r w:rsidR="007D39F1" w:rsidRPr="007D39F1">
          <w:rPr>
            <w:rFonts w:ascii="Arial" w:hAnsi="Arial" w:cs="Arial"/>
            <w:sz w:val="24"/>
            <w:szCs w:val="24"/>
            <w:rPrChange w:id="271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лесовосстановления, и участок переводится в фонд лесовосстановления.</w:t>
        </w:r>
      </w:ins>
    </w:p>
    <w:p w:rsidR="00892B75" w:rsidRPr="00892B75" w:rsidRDefault="00392DC1" w:rsidP="00892B75">
      <w:pPr>
        <w:pStyle w:val="ConsPlusNormal"/>
        <w:ind w:firstLine="540"/>
        <w:jc w:val="both"/>
        <w:rPr>
          <w:ins w:id="272" w:author="Автор"/>
          <w:rFonts w:ascii="Arial" w:hAnsi="Arial" w:cs="Arial"/>
          <w:sz w:val="24"/>
          <w:szCs w:val="24"/>
          <w:rPrChange w:id="273" w:author="Автор">
            <w:rPr>
              <w:ins w:id="274" w:author="Автор"/>
              <w:rFonts w:ascii="Times New Roman" w:hAnsi="Times New Roman" w:cs="Times New Roman"/>
              <w:sz w:val="28"/>
              <w:szCs w:val="28"/>
            </w:rPr>
          </w:rPrChange>
        </w:rPr>
      </w:pPr>
      <w:ins w:id="275" w:author="Автор">
        <w:r>
          <w:rPr>
            <w:rFonts w:ascii="Arial" w:hAnsi="Arial" w:cs="Arial"/>
            <w:sz w:val="24"/>
            <w:szCs w:val="24"/>
          </w:rPr>
          <w:t xml:space="preserve">70. </w:t>
        </w:r>
        <w:r w:rsidR="007D39F1" w:rsidRPr="007D39F1">
          <w:rPr>
            <w:rFonts w:ascii="Arial" w:hAnsi="Arial" w:cs="Arial"/>
            <w:sz w:val="24"/>
            <w:szCs w:val="24"/>
            <w:rPrChange w:id="276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В случае, если доля площади участков, на которых результат </w:t>
        </w:r>
        <w:r w:rsidRPr="00892B75">
          <w:rPr>
            <w:rFonts w:ascii="Arial" w:hAnsi="Arial" w:cs="Arial"/>
            <w:sz w:val="24"/>
            <w:szCs w:val="24"/>
          </w:rPr>
          <w:t>лесовосстановления</w:t>
        </w:r>
        <w:r w:rsidR="007D39F1" w:rsidRPr="007D39F1">
          <w:rPr>
            <w:rFonts w:ascii="Arial" w:hAnsi="Arial" w:cs="Arial"/>
            <w:sz w:val="24"/>
            <w:szCs w:val="24"/>
            <w:rPrChange w:id="277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признан неудовлетворительным, в общей ежегодной площади лесовосстановления согласно договору аренды, превышает 10% в течении трех лет подряд, </w:t>
        </w:r>
        <w:r>
          <w:rPr>
            <w:rFonts w:ascii="Arial" w:hAnsi="Arial" w:cs="Arial"/>
            <w:sz w:val="24"/>
            <w:szCs w:val="24"/>
          </w:rPr>
          <w:t>орган государственной власти</w:t>
        </w:r>
        <w:r w:rsidR="007D39F1" w:rsidRPr="007D39F1">
          <w:rPr>
            <w:rFonts w:ascii="Arial" w:hAnsi="Arial" w:cs="Arial"/>
            <w:sz w:val="24"/>
            <w:szCs w:val="24"/>
            <w:rPrChange w:id="278" w:author="Автор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имеет право расторгнуть договор аренды.</w:t>
        </w:r>
      </w:ins>
    </w:p>
    <w:p w:rsidR="00892B75" w:rsidRPr="00892B75" w:rsidRDefault="00892B75">
      <w:pPr>
        <w:rPr>
          <w:ins w:id="279" w:author="Автор"/>
        </w:rPr>
      </w:pPr>
    </w:p>
    <w:p w:rsidR="00892B75" w:rsidRPr="00892B75" w:rsidDel="00F03432" w:rsidRDefault="00892B75">
      <w:pPr>
        <w:rPr>
          <w:del w:id="280" w:author="Автор"/>
        </w:rPr>
      </w:pPr>
    </w:p>
    <w:p w:rsidR="00825052" w:rsidRPr="00892B75" w:rsidRDefault="00825052"/>
    <w:p w:rsidR="00825052" w:rsidRDefault="00825052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825052" w:rsidRDefault="00825052">
      <w:bookmarkStart w:id="281" w:name="sub_901"/>
      <w:r>
        <w:t xml:space="preserve">* </w:t>
      </w:r>
      <w:hyperlink r:id="rId9" w:history="1">
        <w:r>
          <w:rPr>
            <w:rStyle w:val="a4"/>
            <w:rFonts w:cs="Arial"/>
          </w:rPr>
          <w:t>Часть 1 статьи 62</w:t>
        </w:r>
      </w:hyperlink>
      <w:r>
        <w:t xml:space="preserve"> Лесного кодекса Российской Федерации.</w:t>
      </w:r>
    </w:p>
    <w:p w:rsidR="00825052" w:rsidRDefault="00825052">
      <w:bookmarkStart w:id="282" w:name="sub_902"/>
      <w:bookmarkEnd w:id="281"/>
      <w:r>
        <w:t xml:space="preserve">** </w:t>
      </w:r>
      <w:hyperlink r:id="rId10" w:history="1">
        <w:r>
          <w:rPr>
            <w:rStyle w:val="a4"/>
            <w:rFonts w:cs="Arial"/>
          </w:rPr>
          <w:t>Часть 2 статьи 62</w:t>
        </w:r>
      </w:hyperlink>
      <w:r>
        <w:t xml:space="preserve"> Лесного кодекса Российской Федерации.</w:t>
      </w:r>
    </w:p>
    <w:bookmarkEnd w:id="282"/>
    <w:p w:rsidR="00825052" w:rsidRDefault="00825052"/>
    <w:p w:rsidR="00825052" w:rsidRDefault="00825052">
      <w:pPr>
        <w:ind w:firstLine="698"/>
        <w:jc w:val="right"/>
      </w:pPr>
      <w:bookmarkStart w:id="283" w:name="sub_10000"/>
      <w:r>
        <w:rPr>
          <w:rStyle w:val="a3"/>
          <w:bCs/>
        </w:rPr>
        <w:t>Приложение 1</w:t>
      </w:r>
    </w:p>
    <w:bookmarkEnd w:id="283"/>
    <w:p w:rsidR="00825052" w:rsidRDefault="00825052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Правилам</w:t>
        </w:r>
      </w:hyperlink>
      <w:r>
        <w:rPr>
          <w:rStyle w:val="a3"/>
          <w:bCs/>
        </w:rPr>
        <w:t xml:space="preserve"> лесовосстановления</w:t>
      </w:r>
    </w:p>
    <w:p w:rsidR="00825052" w:rsidRDefault="00825052"/>
    <w:p w:rsidR="00825052" w:rsidRDefault="00825052">
      <w:pPr>
        <w:pStyle w:val="1"/>
      </w:pPr>
      <w:r>
        <w:t>Требования</w:t>
      </w:r>
      <w:r>
        <w:br/>
        <w:t xml:space="preserve"> к посадочному материалу лесных древесных пород и качеству молодняков, созданных при искусственном и комбинированном лесовосстановлении, площади которых подлежат отнесению к землям, покрытым лесной растительностью</w:t>
      </w:r>
    </w:p>
    <w:p w:rsidR="00825052" w:rsidRDefault="00825052">
      <w:pPr>
        <w:pStyle w:val="1"/>
        <w:sectPr w:rsidR="00825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825052" w:rsidRDefault="00825052"/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┌──────────────────┬────────────────────────┬───────────────────────────────────────────┐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Древесные породы │Требования к посадочному│ Требования к молоднякам, площади которых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материалу        │   подлежат отнесению к землям, покрытым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                 │          лесной растительностью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├───────┬───────┬────────┼───────────────────┬───────┬───────┬───────┤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│возраст│диаметр│ высота │ группа типов леса │возраст│количе-│средняя│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не   │стволи-│стволика│     или типов     │  не   │ ство  │высота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│менее, │ ка у  │   не   │ лесорастительных  │менее, │деревь-│деревь-│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лет  │корне- │ менее, │      условий      │  лет  │  ев   │  ев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вой  │   см   │                   │       │главных│главных│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шейки │        │                   │       │ пород │ пород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не   │        │                   │       │  не   │  не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│менее, │        │                   │       │менее, │менее,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мм   │        │                   │       │ тыс.  │   м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                   │       │шт. на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                   │       │ 1 га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1         │   2   │   3   │   4    │         5         │   6   │   7   │   8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            </w:t>
      </w:r>
      <w:r>
        <w:rPr>
          <w:rStyle w:val="a3"/>
          <w:bCs/>
          <w:sz w:val="20"/>
          <w:szCs w:val="20"/>
        </w:rPr>
        <w:t xml:space="preserve">1. Лесные районы зоны притундровых лесов и редкостойной тайги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Обеспечивается естественное лесовосстановление на всех площадях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      2. Таежная зона           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2.1. Северо-таежный район европейской части Российской Федерации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│Ель               │  3-4  │  1,5  │   10   │Брусничная,        │  11   │  2,0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│европейская       │       │       │        │кисличная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│(обыкновенная)   и│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│Черничная          │  11   │  1,7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│Долгомошная,       │  12   │  1,5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│травяно-болотная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│Лиственница       │  2-3  │  2,0  │   12   │Брусничная,        │   8   │  2,5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│Сукачева         и│       │       │        │кисличная,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│черничная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    кедровая│  3-4  │  2,0  │   10   │То же              │  11   │  2,0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обыкновенная│  2-3  │  2,0  │   10   │Лишайниковая,      │   9   │  2,2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│вересковая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│Брусничная,        │   9   │  2,0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│кисличная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│Черничная          │   9   │  2,0  │  0,9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│Долгомошная,       │  10   │  1,5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│травяно-болотная,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│сфагновая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2.2. Средне-таежный район европейской части Российской Федерации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│Береза    повислая│       │       │        │Кисличная,         │   5   │  1,7  │  1,1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│(бородавчатая)    │       │       │        │черничная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│Ели  сибирская   и│  3-4  │  2,0  │   12   │Брусничная,        │   9   │  2,0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│европейская       │       │       │        │кисличная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│(обыкновенная)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│Черничная          │   9   │  1,7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│Долгомошная,       │  10   │  1,5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│травяно-болотная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│Лиственница       │  2-3  │  2,0  │   15   │Брусничная,        │   6   │  2,5  │ 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│Сукачева         и│       │       │        │кисличная,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│черничная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    кедровая│  3-4  │  2,0  │   10   │То же              │  10   │  1,5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обыкновенная│  2-3  │  2,0  │   12   │Лишайниковая,      │   8   │  2,2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│вересковая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│Брусничная,        │   8   │  2,0  │  0,9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│кисличная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│Черничная          │   8   │  2,0  │ 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│Долгомошная,       │   9   │  2,0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│травяно-болотная,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│сфагновая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r>
        <w:rPr>
          <w:rStyle w:val="a3"/>
          <w:bCs/>
          <w:sz w:val="20"/>
          <w:szCs w:val="20"/>
        </w:rPr>
        <w:t xml:space="preserve">           2.3. Южно-таежный район европейской части Российской Федерации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│Береза карельская │   2   │  2,0  │   20   │Брусничная,        │   4   │  2,0  │ 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├──────────────────┼───────┼───────┼────────┤кисличная,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│Береза    повислая│   2   │  2,5  │   20   │черничная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│(бородавчатая)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│Ель               │   3   │  2,0  │   12   │То же              │   8   │  2,0  │  0,9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│европейская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│(обыкновенная)    │       │       │        │Долгомошная,       │   8   │  2,0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│травяно-болотная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│Ель сибирская     │  3-4  │  2,0  │   12   │Кисличная         и│   8   │  1,7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│черничная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│Долгомошная,       │   8   │  1,7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│приручьевая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    кедровая│  3-4  │  2,5  │   12   │Брусничная,        │  10   │  1,6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│кисличная,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│черничная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│Долгомошная,       │  10   │  1,6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│травяная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обыкновенная│  2,3  │  2,5  │   12   │Лишайниковая,      │   7   │  2,5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│вересковая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│Брусничная,        │   7   │  2,0  │  1,1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│       │       │        │кисличная,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│черничная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│Долгомошная,       │   7   │  2,0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│сфагновая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│Лиственница       │   2   │  2,5  │   15   │Брусничная,        │   5   │  1,7  │ 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│Сукачева         и│       │       │        │кисличная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2.4. Северо-Уральский район     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│Ель    европейская│  3-4  │  1,5  │   10   │Черничная          │  10   │  1,7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│(обыкновенная)   и│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обыкновенная│   3   │  2,0  │   10   │Лишайниковая,      │   9   │  2,2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│вересковая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│Брусничная,        │   9   │  2,0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│кисличная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│Черничная          │   9   │  2,0  │  0,9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2.5. Средне-Уральский район                            </w:t>
      </w:r>
      <w:r>
        <w:rPr>
          <w:sz w:val="20"/>
          <w:szCs w:val="20"/>
        </w:rPr>
        <w:t xml:space="preserve">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│Ель сибирская     │  3-4  │  1,5  │   10   │Черничная          │  10   │  1,5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│Ель    европейская│  3-4  │  2,0  │   12   │Черничная          │   9   │  1,5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│(обыкновенная)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обыкновенная│   3   │  2,0  │   10   │Брусничная,        │   8   │  2,0  │ 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│черничная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│Лиственница       │  2-3  │  2,0  │   12   │Вейниковая         │   6   │  1,5  │  1,3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и│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│Сукачева      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2.6. Западно-Сибирский равнинный таежный район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│Ель сибирская     │  3-4  │  2,0  │   12   │Мшистая,  травяная,│   9   │  2,0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│сложная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│Черничная,         │   9   │  1,5  │  07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│долгомошная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│Лиственница       │  2-3  │  2,5  │   15   │Мшистая,  травяная,│   6   │  1,8  │  1,3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│сложная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    кедровая│  3-4  │  3,0  │   10   │Мшистая,  травяная,│  10   │  1,7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│сложная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│Черничная          │  10   │  1,5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обыкновенная│  2-3  │  2,5  │   12   │Лишайниковая       │   8   │  2,2  │  0,9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│Брусничная,        │   8   │  2,0  │  1,2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│мшистая,  травяная,│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│сложная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2.7. Среднесибирский плоскогорный таежный район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Обеспечивается естественное лесовосстановление на всех площадях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  2.8. Приангарский район                              </w:t>
      </w:r>
      <w:r>
        <w:rPr>
          <w:sz w:val="20"/>
          <w:szCs w:val="20"/>
        </w:rPr>
        <w:t xml:space="preserve">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│Ель сибирская     │  3-4  │  2,0  │   10   │Разнотравная,      │  10   │  1,7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│крупнотравная,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│зеленомошная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│Лиственница       │   2   │  2,0  │   15   │Багульниковая,     │   6   │  1,5  │  1,2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│сибирская,        │       │       │        │брусничная,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│Чекановского     и│       │       │        │разнотравная,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│Гмелина (даурская)│       │       │        │крупнотравная,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│зеленомошная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    кедровая│  3-4  │  3,0  │   10   │Разнотравная,      │  10   │  1,5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│крупнотравная,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│       │       │        │зеленомошная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обыкновенная│  2-3  │  2,0  │   10   │Багульниковая,     │   8   │  1,9  │ 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│брусничная,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│разнотравная,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│крупнотравная,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│зеленомошная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2.9. Восточно-Сибирский таежный мерзлотный район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Обеспечивается естественное лесовосстановление на всех площадях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  2.10. Камчатский район        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│Береза            │   2   │  3,0  │   25   │Кустарниково-разно-│  10   │  2,0  │  1,4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│плосколистная     │       │       │        │травная,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│(Камчатская)      │       │       │        │багульниково-брус-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│ничная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│Береза      Эрмана│  3-4  │  3,0  │   20   │Кустарниковая,     │  12   │  1,8  │  1,1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│(каменная)        │       │       │        │высокотравная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│Ель аянская       │  3-4  │  2,0  │   10   │Разнотравно-зелено-│  15   │  1,5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│мошная,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│кустарниково-разно-│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│травная и моховая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│Лиственница       │  2-3  │  2,5  │   15   │Кустарниково-разно-│  10   │  1,5  │  1,1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│Каяндера          │       │       │        │травная,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│(даурская)       и│       │       │        │багульниковая,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│курильская        │       │       │        │разнотравно-зелено-│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│мошная, моховая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2.11. Дальневосточный таежный район                          </w:t>
      </w:r>
      <w:r>
        <w:rPr>
          <w:sz w:val="20"/>
          <w:szCs w:val="20"/>
        </w:rPr>
        <w:t>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│Ель аянская       │  3-4  │  2,5  │   12   │Зеленомошная      и│  15   │  2,1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│травяно-моховая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│Лиственница       │  2-3  │  2,5  │   15   │Бруснично-багульни-│   8   │  1,6  │   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│Курильская        │       │       │        │ковая             и│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│(камчатская)      │       │       │        │кустарничково-тра-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│вяная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│Лиственница       │   2   │  3,0  │   20   │То же              │   6   │  1,6  │ 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│тонкочешуйчатая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│(японская)   Larix│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│leptolepis Gord.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│Пихта сахалинская │   4   │  3,0  │   15   │Папоротниково-зеле-│  13   │  2,1  │  0,9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│номошная          и│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│зеленомошная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3. Зона хвойно-широколиственных лесов                       </w:t>
      </w:r>
      <w:r>
        <w:rPr>
          <w:sz w:val="20"/>
          <w:szCs w:val="20"/>
        </w:rPr>
        <w:t xml:space="preserve">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3.1. Хвойно-широколиственный район европейской части Российской Федерации (район    </w:t>
      </w:r>
      <w:r>
        <w:rPr>
          <w:sz w:val="20"/>
          <w:szCs w:val="20"/>
        </w:rPr>
        <w:t>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хвойно-широколиственных лесов)                           </w:t>
      </w:r>
      <w:r>
        <w:rPr>
          <w:sz w:val="20"/>
          <w:szCs w:val="20"/>
        </w:rPr>
        <w:t xml:space="preserve">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│Береза  карельская│   2   │  3,0  │   25   │Брусничная,        │   4   │  2,0  │  1,1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         повислая│       │       │        │кисличная         и│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│(бородавчатая)    │       │       │        │черничная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│Береза    повислая│   2   │  2,5  │   20   │Свежая  и   влажная│   5   │  2,0  │ 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│(бородавчатая)    │       │       │        │судубрава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│Дуб черешчатый    │  1-2  │  3,0  │   12   │Свежая  и   влажная│   8   │  1,7  │  0,9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│судубрава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│Ель    европейская│  2-3  │  2,0  │   12   │Сложная,           │   7   │  2,0  │ 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│(обыкновенная)    │       │       │        │мелкотравная,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│черничная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│Долгомошная,       │   7   │  2,0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│травяно-болотная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│Лиственница       │   2   │  2,5  │   15   │Брусничная,        │   5   │  1,7  │  1,2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│Сукачева         и│       │       │        │кисличная,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│черничная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│Сосна     кедровая│  3-4  │  3,0  │   12   │То же              │   9   │  1,6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│Сложная,    сложная│   5   │  1,5  │ 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│мелкотравная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│Долгомошная,       │   9   │  1,6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│травяная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обыкновенная│   2   │  2,0  │   12   │Лишайниковая,      │   7   │  2,5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│вересковая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│Брусничная,        │   7   │  2,0  │  1,2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│кисличная,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│черничная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│Долгомошная       и│   7   │  2,2  │ 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│сфагновая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│Ясень обыкновенный│   2   │  4,0  │   15   │Свежие  и   влажные│   6   │  2,0  │ 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│судубрава и дубрава│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3.2. Приамурско-Приморский хвойно-широколиственный район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│Ели      аянская и│   3   │  2,5  │   12   │Зеленомошная,      │  10   │  1,5  │ 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│папоротниковая,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│травяно-кустарнико-│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│вая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│Лиственницы       │   2   │  3,0  │   20   │Сфагновая          │   7   │  1,9  │ 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│амурская, Каяндера│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│(даурская)        │       │       │        │Кустарниково-травя-│   6   │  1,9  │ 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│ная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    кедровая│  2-3  │  3,5  │   12   │Лещиновая с березой│   9   │  1,3  │  1,4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│корейская         │       │       │        │желтой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обыкновенная│  2-3  │  3,5  │   15   │Равнинный          │   7   │  1,9  │  1,6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│леспедецево-лещино-│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│       │       │        │вый дубняк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│Лещиновый дубняк   │   7   │  1,9  │  1,7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│Кустарниковый      │   7   │  1,9  │  1,4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│белоберезник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│Ясень маньчжурский│  1-2  │  5,0  │   30   │Кленово-лещиновая  │   6   │  2,0  │ 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    4. Лесостепная зона         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4.1. Лесостепной лесной район европейской части Российской Федерации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│Береза    повислая│  1-2  │  2,0  │   20   │Свежая  и   влажная│   5   │  2,0  │  1,3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│(бородавчатая)    │       │       │        │судубрава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│Дуб черешчатый    │  1-2  │  4,0  │   15   │Сухие        груд и│   7   │  1,5  │  0,9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│сугрудок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│Свежие       груд и│   7   │  1,5  │  1,1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│сугрудок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│Влажные      груд и│   7   │  1,5  │  1,3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│сугрудок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│Ель    европейская│  2-3  │  2,0  │   12   │Свежие  и   влажные│   7   │  1,5  │ 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│(обыкновенная)    │       │       │        │сугрудок и груд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│Лиственница       │  1-2  │  2,5  │   15   │Свежие     суборь и│   5   │  1,5  │  1,4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│Сукачева         и│       │       │        │сугрудок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обыкновенная│   2   │  3,0  │   10   │Сухие бор, суборь и│   6   │  2,2  │  1,1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│сугрудок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│Свежие  и   влажные│   6   │  2,0  │  1,3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│бор,       суборь и│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│сугрудок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│Тополь белый      │   1   │  3,0  │   15   │Влажные сугрудок  и│   4   │  0,8  │ 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│груд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│Ясени             │   1   │  2,0  │   12   │Свежие судубрава  и│   6   │  2,0  │  1,7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│обыкновенный     и│       │       │        │дубрава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│ланцетный     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│(зеленый)     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 4.2. Южно-Уральский район      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│Ель  сибирская   и│  3-4  │  2,0  │   12   │Кисличная          │   9   │  1,5  │ 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│европейская   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│(обыкновенная)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обыкновенная│  2-3  │  2,5  │   10   │То же              │   7   │  2,0  │  1,1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    кедровая│  3-4  │  2,0  │   10   │Ягодниковая,       │   9   │  1,5  │  0,9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│травяно-липняковая,│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│разнотравная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│Лиственница       │   2   │  2,0  │   15   │Ягодниковая,       │   6   │  1,5  │  1,3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и│       │       │        │вейниковая,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│Сукачева          │       │       │        │злако-осочковая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4.3. Западно-Сибирский подтаежно-лесостепной район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│Береза    повислая│   2   │  2,5  │   15   │Свежие  и   влажные│   5   │  2,0  │  1,4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│(бородавчатая)    │       │       │        │березняки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│Земли  с   участием│   5   │  2,0  │  1,2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│лесопригодных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│солонцов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│Ель сибирская     │  3-4  │  2,0  │   12   │Травяная и сложная │   9   │  2,0  │  0,9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│Лиственница       │   2   │  2,5  │   15   │То же              │   6   │  2,0  │ 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    кедровая│  3-4  │  3,0  │   10   │То же              │  10   │  2,0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│сибирская     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обыкновенная│  2-3  │  2,5  │   12   │Лишайниковая       │   8   │  2,5  │  0,9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│Брусничная        и│   8   │  2,5  │  1,2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│мшистая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│Травяная и сложная │   8   │  2,0  │  1,3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│Земли  с   участием│   8   │  2,3  │ 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│лесопригодных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│солонцов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4.4. Среднесибирский подтаежно-лесостепной район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│Ель сибирская     │  3-4  │  2,0  │   10   │Разнотравная,      │  10   │  1,7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│крупнотравная,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│зеленомошная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│Лиственницы       │   2   │  2,0  │   15   │Разнотравная,      │   6   │  1,5  │  1,4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│Гмелина           │       │       │        │крупнотравная,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│(даурская)        │       │       │        │зеленомошная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 Чекановского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обыкновенная│   2   │  2,0  │   10   │Багульниковая,     │   8   │  1,9  │  1,2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│брусничная,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│разнотравная,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│Крупнотравная,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│зеленомошная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    кедровая│  3-4  │  3,0  │   10   │Разнотравная,      │  10   │  1,5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│крупнотравная,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│зеленомошная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4.5. Забайкальский лесостепной район 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│Лиственницы       │   2   │  2,0  │   15   │Разнотравная,      │   6   │  2,3  │  1,4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│сибирская,        │       │       │        │рододендроновая,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│Чекановского     и│       │       │        │брусничная,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│Гмелина (даурская)│       │       │        │багульниковая,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│ольховниковая,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│горнокаменистая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обыкновенная│   2   │  2,5  │   10   │Разнотравная,      │   8   │  2,0  │  1,2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│рододендроновая,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│брусничная,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│горнокаменистая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4.6. Дальневосточный лесостепной район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    кедровая│  2-3  │  3,5  │   12   │Кленово-лещиновая и│   8   │  1,7  │  1,4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│корейская         │       │       │        │кустарниково-разно-│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│травная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│Ясень маньчжурский│  1-2  │  5,0  │   30   │Разнокустарниковая │   6   │  2,0  │  1,7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│и долинная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      5. Степная зона           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5.1 Район степей европейской части Российской Федерации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│Береза    повислая│   2   │  3,0  │   20   │Свежая  и   влажная│   6   │  1,7  │  1,3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│(бородавчатая)    │       │       │        │судубрава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│Вяз    приземистый│  1-2  │  2,5  │   20   │Сухие      суборь и│   4   │  1,5  │ 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│(перистоветвистый)│       │       │        │сугрудок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│Гледичия          │   1   │  4,0  │   35   │Сухие  судубрава  и│   4   │  1,5  │ 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│трехколючковая    │       │       │        │дубрава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│(обыкновенная)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│Дуб черешчатый    │  1-2  │  4,0  │   12   │Сухие     дубрава и│   8   │  1,1  │  1,2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│судубрава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│Черноземно-луговые │   8   │  1,2  │ 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│почвы     мощностью│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│0,8- 1,0 м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│       │       │        │Черноземные   почвы│   8   │  1,2  │  1,3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│мощностью  0,6-0,75│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│м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│Робиния лжеакация │   1   │  4,0  │   25   │Сухие       суборь,│   4   │  1,5  │ 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│судубрава и дубрава│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крымская    │  2-3  │  3,0  │   10   │Сухие и свежие бор,│   9   │  1,8  │  1,1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│суборь и сугрудок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обыкновенная│   2   │  2,5  │   10   │Сухие бор и суборь │   7   │  2,0  │  1,3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│Свежие  и   влажные│   7   │  2,0  │ 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│бор и суборь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│Тополь      черный│   1   │  2,0  │   15   │Свежие  и   влажные│   4   │  1,0  │  2,7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│(осокорь)         │       │       │        │судубрава и дубрава│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│Свежий  и   влажный│   4   │  1,0  │  3,5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│осокорник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│Ясени ланцетный   │   1   │  2,0  │   15   │Сухие   и    свежие│   6   │  2,0  │  1,6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│(зеленый)         │       │       │        │суборь, судубрава и│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 обыкновенный    │       │       │        │дубрава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6. Зона полупустынь и пустынь                           </w:t>
      </w:r>
      <w:r>
        <w:rPr>
          <w:sz w:val="20"/>
          <w:szCs w:val="20"/>
        </w:rPr>
        <w:t xml:space="preserve">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6.1. Район полупустынь и пустынь европейской части Российской Федерации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│Вяз    приземистый│   1   │  2,0  │   12   │Каштановые        и│   5   │  1,0  │  2,0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│(перистоветвистый)│       │       │        │каштановые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│солонцеватые почвы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│Джузгун безлистный│  1-2  │  3,0  │   20   │Сухие пески        │   2   │  2,0  │ 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│(кандым)      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│Дуб черешчатый    │       │       │        │Слабосолонцеватые  │   9   │  1,0  │  1,3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│черноземы мощностью│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│0,4-0,6 м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│Слабосолонцеватые  │   9   │  1,0  │  1,2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│темно-каштановые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│почвы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│Лох узколистный   │   1   │  2,5  │   20   │Сухие пески        │   4   │  1,2  │  1,3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│Робиния лжеакация │       │       │        │Каштановые        и│   5   │  1,0  │ 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│каштановые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│солонцеватые почвы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обыкновенная│       │       │        │Сухие   и    свежие│   7   │  2,0  │  1,2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│пески и супеси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│Темно-каштановые,  │   7   │  1,5  │  1,4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│каштановые почвы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│Тамарикс          │  1-2  │  3,0  │   15   │Сухие пески        │   2   │  1,2  │  0,9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│(гребенщик)   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│ветвистый     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│Тополь      черный│  1-2  │  2,0  │   15   │Свежие  и   влажные│   4   │  0,7  │  2,0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│(осокорь)         │       │       │        │аллювиальные почвы.│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│Влажные   и   сырые│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│аллювиальные почвы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│Ясень    ланцетный│   1   │  2,0  │   12   │Каштановые,        │   6   │  1,2  │  1,3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│(зеленый)         │       │       │        │каштановые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│солонцеватые почвы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7. Зона горного Северного Кавказа  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7.1. Северо-Кавказский горный район 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│Бук восточный     │  1-2  │  4,0  │   15   │Свежая  и   влажная│   6   │  2,6  │ 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│субучины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│Свежая  и   влажная│   6   │  2,5  │  1,6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│бучины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│Дуб красный       │  1-2  │  4,0  │   15   │Свежая  и   влажная│   5   │  2,0  │  1,7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│дубравы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│Дуб пушистый      │  1-2  │  4,0  │   15   │Очень сухая дубрава│   7   │  2,0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│Сухая дубрава      │   7   │  2,7  │ 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│Дуб  черешчатый  и│  1-2  │  3,5  │   15   │Сухая дубрава      │   6   │  2,7  │ 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│скальный      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│Свежая  и   влажная│   6   │  2,6  │  1,2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│судубравы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│Свежая  и   влажная│   6   │  2,5  │  1,3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│дубравы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│Каштан посевной   │   1   │  4,0  │   15   │Свежий  и   влажный│   5   │  1,5  │ 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│сугрудки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│Свежий  и   влажный│   5   │  1,5  │  1,6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│груды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│Лжетсуга Мензиеса │   2   │  3,0  │   15   │Свежий  и   влажный│   6   │  2,6  │  1,7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│сугрудки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│Орех черный       │       │       │        │Свежий  и   влажный│   5   │  2,0  │  1,7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│груды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│Пихта     Нордмана│   3   │  2,5  │   10   │Влажный пихтарник  │   8   │  2,5  │ 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│(кавказская)      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│Сосны    крымская,│   2   │  3,0  │   12   │Сухая   и    свежая│   6   │  2,6  │  1,2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│обыкновенная     и│       │       │        │субори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│Сосновского       │       │       │        ├───────────────────┼───────┼───────┼───────┤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│(кавказская,      │       │       │        │Сухой   и    свежий│   6   │  2,5  │  1,3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│крючковатая)      │       │       │        │сугрудки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│Ясень обыкновенный│   1   │  4,0  │   15   │Сухие и свежие груд│   5   │  2,2  │  1,6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│       │       │        │и сугрудок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8. Южно-Сибирская горная зона                           </w:t>
      </w:r>
      <w:r>
        <w:rPr>
          <w:sz w:val="20"/>
          <w:szCs w:val="20"/>
        </w:rPr>
        <w:t xml:space="preserve">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8.1. Алтае-Саянский горно-таежный район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│Ель сибирская     │  3-4  │  2,0  │   10   │Разнотравная,      │  10   │  1,7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│зеленомошная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    кедровая│  3-5  │  3,0  │   10   │Разнотравная,      │  10   │  1,5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│зеленомошная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обыкновенная│  2-3  │  2,0  │   10   │Брусничная,        │   8   │  1,9  │ 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│черничная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8.2. Алтае-Саянский горно-лесостепной район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│Лиственницы       │   2   │  2,0  │   15   │Разнотравная,      │   6   │  1,5  │  1,4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│сибирская,        │       │       │        │крупнотравная,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│Чекановского     и│       │       │        │зеленомошная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│Гмелина (даурская)│       │       │        │         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    кедровая│  3-5  │  3,0  │   10   │Травяная,          │  10   │  1,5  │  0,9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│зеленомошная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обыкновенная│   2   │  2,5  │   10   │Травяная,          │   8   │  1,9  │  1,2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│зеленомошная,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│брусничная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8.3. Байкальский горный лесной район 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├──────────────────┬───────┬───────┬────────┬───────────────────┬───────┬───────┬───────┤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│Ель сибирская     │  3-4  │  2,0  │   10   │Травяная,          │  10   │  1,7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│зеленомошная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│Лиственница       │   2   │  2,0  │   15   │Багульниковая,     │   6   │  1,5  │  1,2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│сибирская,        │       │       │        │брусничная,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│Чекановского     и│       │       │        │рододендроновая,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│Гмелина (даурская)│       │       │        │травяная,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│кустарничко-моховая│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кедровая    │  3-4  │  3,0  │   10   │Багульниковая,     │  10   │  1,9  │  0,8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│сибирская         │       │       │        │зеленомошная,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│Pinus sibirica  Du│       │       │        │брусничная,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│Tour              │       │       │        │кустарничко-моховая│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├──────────────────┼───────┼───────┼────────┼───────────────────┼───────┼───────┼───────┤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│Сосна обыкновенная│  2-3  │  2,0  │   10   │Рододендроновая,   │   8   │  1,6  │ 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│багульниковая,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│брусничная,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│травяная,       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│       │       │        │горно-каменистая   │       │       │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├──────────────────┴───────┴───────┴────────┴───────────────────┴───────┴───────┴───────┤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8.4. Забайкальский горно-мерзлотный лесной район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Обеспечивается естественное лесовосстановление на всех площадях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25052" w:rsidRDefault="00825052"/>
    <w:p w:rsidR="00825052" w:rsidRDefault="00825052">
      <w:pPr>
        <w:sectPr w:rsidR="00825052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825052" w:rsidRDefault="00825052">
      <w:pPr>
        <w:ind w:firstLine="698"/>
        <w:jc w:val="right"/>
      </w:pPr>
      <w:bookmarkStart w:id="284" w:name="sub_20000"/>
      <w:r>
        <w:rPr>
          <w:rStyle w:val="a3"/>
          <w:bCs/>
        </w:rPr>
        <w:lastRenderedPageBreak/>
        <w:t>Приложение 2</w:t>
      </w:r>
    </w:p>
    <w:bookmarkEnd w:id="284"/>
    <w:p w:rsidR="00825052" w:rsidRDefault="00825052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Правилам</w:t>
        </w:r>
      </w:hyperlink>
      <w:r>
        <w:rPr>
          <w:rStyle w:val="a3"/>
          <w:bCs/>
        </w:rPr>
        <w:t xml:space="preserve"> лесовосстановления</w:t>
      </w:r>
    </w:p>
    <w:p w:rsidR="00825052" w:rsidRDefault="00825052"/>
    <w:p w:rsidR="00825052" w:rsidRDefault="00825052">
      <w:pPr>
        <w:pStyle w:val="1"/>
      </w:pPr>
      <w:r>
        <w:t>Способы лесовосстановления</w:t>
      </w:r>
      <w:r>
        <w:br/>
        <w:t>в зависимости от естественного лесовосстановления ценных лесных древесных пород</w:t>
      </w:r>
    </w:p>
    <w:p w:rsidR="00825052" w:rsidRDefault="00825052">
      <w:pPr>
        <w:pStyle w:val="1"/>
        <w:sectPr w:rsidR="00825052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825052" w:rsidRDefault="00825052"/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┬───────────────────┬───────────────────────────┬─────────────┐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Способы лесовосстановления     │ Древесные породы  │  Группы типов леса, типы  │ Количество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 лесорастительных условий  │жизнеспособ-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                           │ного подроста│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                           │и молодняка,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                           │тыс. штук на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                           │    1 га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1. Лесные районы зоны притундровых лесов и редкостойной тайги                </w:t>
      </w:r>
      <w:r>
        <w:rPr>
          <w:sz w:val="20"/>
          <w:szCs w:val="20"/>
        </w:rPr>
        <w:t xml:space="preserve">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Обеспечивается естественное лесовосстановление на всех площадях    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           2. Таежная зона                                       </w:t>
      </w:r>
      <w:r>
        <w:rPr>
          <w:sz w:val="20"/>
          <w:szCs w:val="20"/>
        </w:rPr>
        <w:t xml:space="preserve">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2.1. Северо-таежный район европейской части Российской Федерации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┬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│- путем  мероприятий│Сосна, лиственница │Лишайниковые,   вересковые,│  Более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│лесовосстанов-│по        сохранению│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│ление         │подроста            │                   │       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│Кисличные, черничные       │  Более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          │  Более 1,0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│Ель                │Лишайниковые,   вересковые,│  Более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│Кисличные, черничные       │  Более 1,2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          │  Более 1,2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├────────────────────┼───────────────────┼───────────────────────────┼─────────────┤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│- путем             │Сосна, лиственница │Лишайниковые,   вересковые,│   0,6-1,5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│минерализации почвы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│Кисличные, черничные       │   0,5-1,2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          │   0,5-1,0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│Ель                │Лишайниковые,   вересковые,│   0,6-1,5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│                   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│Кисличные, черничные       │   0,5-1,3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          │   0,5-1,2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┴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│Комбинированное лесовосстановление │Сосна, лиственница │Лишайниковые,   вересковые,│   1,0-1,3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│Кисличные, черничные       │   1,0-1,3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│Долгомошные,               │      -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                │Лишайниковые,   вересковые,│      -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│Кисличные, черничные       │   0,7-1,5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│Долгомошные,               │      -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│Сосна, лиственница │Лишайниковые,   вересковые,│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│Кисличные, черничные       │  Менее 0,6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│Долгомошные,               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                │Лишайниковые,   вересковые,│  Менее 0,6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│Кисличные, черничные       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│Долгомошные,               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2.2 Средне-таежный район европейской части Российской Федерации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┬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│- путем  мероприятий│Сосна, лиственница │Лишайниковые,   вересковые,│     1,6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│лесовосстанов-│по        сохранению│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│ление         │подроста            │                   │       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│Кисличные, черничные       │     1,1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          │     1,1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│Ель                │Лишайниковые,   вересковые,│     1,6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│Кисличные, черничные       │     1,4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          │     1,4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├────────────────────┼───────────────────┼───────────────────────────┼─────────────┤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│- путем             │Сосна, лиственница │Лишайниковые,   вересковые,│   0,6-1,6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│минерализации почвы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│Кисличные, черничные       │   0,</w:t>
      </w:r>
      <w:hyperlink r:id="rId17" w:history="1">
        <w:r>
          <w:rPr>
            <w:rStyle w:val="a4"/>
            <w:rFonts w:cs="Courier New"/>
            <w:sz w:val="20"/>
            <w:szCs w:val="20"/>
            <w:shd w:val="clear" w:color="auto" w:fill="F0F0F0"/>
          </w:rPr>
          <w:t>#</w:t>
        </w:r>
      </w:hyperlink>
      <w:r>
        <w:rPr>
          <w:sz w:val="20"/>
          <w:szCs w:val="20"/>
        </w:rPr>
        <w:t>-1,3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          │   0,5-1,1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│Ель                │Лишайниковые,   вересковые,│   0,7-1,6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│Кисличные, черничные       │   0,7-1,5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          │   0,6-1,3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┴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│Комбинированное лесовосстановление │Сосна, лиственница │Лишайниковые,   вересковые,│   1,1-1,5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│Кисличные, черничные       │   1,1-1,5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│Долгомошные,               │      -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                │Лишайниковые,   вересковые,│      -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│Кисличные, черничные       │   1,1-1,5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│Долгомошные,               │      -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│Сосна, лиственница │Лишайниковые,   вересковые,│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│Кисличные, черничные       │  Менее 0,6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│Долгомошные,               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                │Лишайниковые,   вересковые,│  Менее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│Кисличные, черничные       │  Менее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│Долгомошные,               │  Менее 0,6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2.3. Южно-таежный район европейской части Российской Федерации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┬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│- путем  мероприятий│Сосна, лиственница │Лишайниковые,   вересковые,│  Более 1,7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│лесовосстанов-│по        сохранению│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│ление         │подроста            │                   │       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│Кисличные, черничные       │  Более 1,2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          │  Более 1,2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│Ель                │Лишайниковые,   вересковые,│  Более 1,7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│Кисличные, черничные       │  Более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          │  Более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├────────────────────┼───────────────────┼───────────────────────────┼─────────────┤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│- путем             │Сосна, лиственница │Лишайниковые,   вересковые,│   0,7-1,7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│минерализации почвы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│Кисличные, черничные       │   0,7-1,5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          │      -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│Ель                │Лишайниковые,   вересковые,│   0,7-1,7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│Кисличные, черничные       │     0,7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          │     1,6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┴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│Комбинированное лесовосстановление │Сосна, лиственница │Лишайниковые,   вересковые,│   1,2-1,6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│Кисличные, черничные       │   1,2-1,6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│Долгомошные,               │      -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                │Лишайниковые,   вересковые,│      -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│Кисличные, черничные       │   1,2-1,6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│Долгомошные,               │      -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│Сосна, лиственница │Лишайниковые,   вересковые,│  Менее 0,6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│Кисличные, черничные       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│Долгомошные,               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                │Лишайниковые,   вересковые,│  Менее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│Кисличные, черничные       │  Менее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│Долгомошные,               │  Менее 0,6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     2.4. Северо-Уральский район          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лесовосстановление│Сосна, лиственница │Нагорная и лишайниковая    │  Более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мероприятий  по   сохранению│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│подроста                           │                   │Брусничная, ягодниковая    │   Более 4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│Брусничная, ягодниковая    │  Более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      липняковая,│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│мшисто-хвощевая,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│Кедр               │Брусничная, ягодниковая    │  Более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мшисто-хвощевая и│   Более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│Береза             │Брусничная, ягодниковая    │   Более 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      липняковая,│   Более 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│мшисто-хвощевая,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лесовосстановление│Сосна, лиственница │Нагорная и лишайниковая    │    1-2,5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 минерализации     почвы или│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│комбинированное лесовосстановление │                   │Брусничная, ягодниковая    │     2-4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│Брусничная, ягодниковая    │    1-2,5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      липняковая,│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│мшисто-хвощевая,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│Кедр               │Брусничная, ягодниковая    │   0,5-1,5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мшисто-хвощевая и│    0,5-1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│Береза             │Брусничная, ягодниковая    │     1-3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      липняковая,│     2-5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│мшисто-хвощевая,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│Сосна, лиственница │Нагорная и лишайниковая    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│Брусничная, ягодниковая    │   Менее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│Брусничная, ягодниковая    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      липняковая,│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│мшисто-хвощевая,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│Кедр               │Брусничная, ягодниковая    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 мшисто-хвощевая,│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│Береза             │Брусничная, ягодниковая    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      липняковая,│   Менее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│мшисто-хвощевая,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     2.5. Средне-Уральский район          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лесовосстановление│Сосна, лиственница │Нагорная и лишайниковая    │  Более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мероприятий  по   сохранению│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│подроста                           │                   │Брусничная, ягодниковая    │   Более 4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│Брусничная, ягодниковая    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      липняковая,│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│мшисто-хвощевая,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│Кедр               │Брусничная, ягодниковая    │   Более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мшисто-хвощевая и│   Более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│Береза             │Брусничная, ягодниковая    │   Более 4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      липняковая,│   Более 6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                 │                   │мшисто-хвощевая,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лесовосстановление│Сосна, лиственница │Нагорная и лишайниковая    │    1-2,5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 минерализации     почвы или│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│комбинированное лесовосстановление │                   │Брусничная, ягодниковая    │     2-4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│Брусничная, ягодниковая    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      липняковая,│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│мшисто-хвощевая,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│Кедр               │Брусничная, ягодниковая    │    0,5-1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мшисто-хвощевая и│    0,5-1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│Береза             │Брусничная, ягодниковая    │     1-4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      липняковая,│     2-6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│мшисто-хвощевая,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│Сосна, лиственница │Нагорная и лишайниковая    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│Брусничная, ягодниковая    │   Менее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│Брусничная, ягодниковая    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      липняковая,│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│мшисто-хвощевая,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│Кедр               │Брусничная, ягодниковая    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мшисто-хвощевая и│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│Береза             │Брусничная, ягодниковая    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      липняковая,│   Менее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│мшисто-хвощевая,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2.6. Западно-Сибирский равнинный таежный район 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лесовосстановление│Сосна, лиственница │Нагорная и лишайниковая    │  Более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мероприятий  по   сохранению│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│подроста                           │                   │Зеленомошниковая           │   Более 4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   │  Более 3,5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│Зеленомошниковая,          │  Более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травяно-болотная 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│Кедр               │Зеленомошниковая,          │  Более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травяно-болотная │   Более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│Береза             │Зеленомошниковая           │   Более 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│Чернично-долгомошниковая,  │   Более 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лесовосстановление│Сосна, лиственница │Нагорная и лишайниковая    │   1,5-2,5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 минерализации     почвы или│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│комбинированное лесовосстановление │                   │Зеленомошниковая           │     2-4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   │   1,5-2,5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│Зеленомошниковая,          │   1,5-2,5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травяно-болотная 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│Кедр               │Зеленомошниковая,          │    1-1,5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травяно-болотная │    0,5-1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│Береза             │Зеленомошниковая           │     1-3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                 │                   │Чернично-долгомошниковая,  │     2-5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│Сосна, лиственница │Нагорная и лишайниковая    │  Менее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│Зеленомошниковая           │   Менее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   │  Менее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│Зеленомошниковая,          │  Менее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травяно-болотная 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│Кедр               │Зеленомошниковая,          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травяно-болотная 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│Береза             │Зеленомошниковая           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│Чернично-долгомошниковая,  │   Менее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2.7. Среднесибирский плоскогорный таежный район, Приангарский район, Восточно-Сибирский таежный </w:t>
      </w:r>
      <w:r>
        <w:rPr>
          <w:sz w:val="20"/>
          <w:szCs w:val="20"/>
        </w:rPr>
        <w:t>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          мерзлотный район                                         </w:t>
      </w:r>
      <w:r>
        <w:rPr>
          <w:sz w:val="20"/>
          <w:szCs w:val="20"/>
        </w:rPr>
        <w:t>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┬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│- путем  мероприятий│Сосна, лиственница │Лишайниковые,   каменистые,│   Более 4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│лесовосстанов-│по        сохранению│                   │мертвопокровные,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│ление         │подроста            │                   │остепненные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│Брусничные,  рододендровые,│   Более 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│травяные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│Зеленомошные,    кисличные,│   Более 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│черничные, разнотравные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│Крупнотравные, долгомошные,│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│Ель, пихта         │Зеленомошные,    черничные,│  Более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│разнотравные,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│папоротниковые, кисличные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сфагновые,│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│крупнотравные,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│папоротниковые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├────────────────────┼───────────────────┼───────────────────────────┼─────────────┤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│- путем             │Сосна, лиственница │Лишайниковые,   каменистые,│     2-4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│минерализации почвы │                   │мертвопокровные,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│остепненные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│Брусничные,  рододендровые,│     2-3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│травяные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│Зеленомошные,    кисличные,│     2-3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│черничные, разнотравные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│Крупнотравные, долгомошные,│    1,5-2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│Ель, пихта         │Зеленомошные,    черничные,│   1,5-2,5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│разнотравные,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│папоротниковые, кисличные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сфагновые,│    1,5-2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│крупнотравные,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│папоротниковые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┴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│Комбинированное лесовосстановление │Сосна, лиственница │Лишайниковые,   каменистые,│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│мертвопокровные,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│остепненные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│Брусничные,  рододендровые,│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│травяные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│Зеленомошные,    кисличные,│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│черничные, разнотравные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│Крупнотравные, долгомошные,│    1-1,5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│Зеленомошные,    черничные,│    1-1,5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│разнотравные,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│папоротниковые, кисличные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                 │                   │Долгомошные,     сфагновые,│    1-1,5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│крупнотравные,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│папоротниковые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│Сосна, лиственница │Лишайниковые,   каменистые,│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│мертвопокровные,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│остепненные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│Брусничные,  рододендровые,│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│травяные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│Зеленомошные,    кисличные,│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│черничные, разнотравные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│Крупнотравные, долгомошные,│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│Зеленомошные,    черничные,│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│разнотравные,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│папоротниковые, кисличные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│Долгомошные,     сфагновые,│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│крупнотравные,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│папоротниковые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2.8. Камчатский район, Дальневосточный таежный район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лесовосстановление│Кедр               │Для                    всех│  Более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мероприятий  по   сохранению│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│подроста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│Для                    всех│  Более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│Сосна, лиственница │Для                    всех│   Более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лесовосстановление│Кедр               │Для                    всех│   0,4-0,7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 минерализации     почвы или│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│комбинированное лесовосстановление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                 │Ель, пихта         │Для                    всех│    1-1,5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│Сосна, лиственница │Для                    всех│    1-1,5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│Кедр               │Для                    всех│  Менее 0,4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│Для                    всех│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│Сосна, лиственница │Для                    всех│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r>
        <w:rPr>
          <w:rStyle w:val="a3"/>
          <w:bCs/>
          <w:sz w:val="20"/>
          <w:szCs w:val="20"/>
        </w:rPr>
        <w:t xml:space="preserve">                             3. Зона хвойно-широколиственных лесов                            </w:t>
      </w:r>
      <w:r>
        <w:rPr>
          <w:sz w:val="20"/>
          <w:szCs w:val="20"/>
        </w:rPr>
        <w:t xml:space="preserve">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3.1. Хвойно-широколиственный район европейской части Российской Федерации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(район хвойно-широколиственных лесов)     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лесовосстановление│Сосна,         ель,│Сухие                      │   Более 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мероприятий  по   сохранению│лиственница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│подроста                           │                   │Свежие                     │  Более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                   │   Более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│Дуб    и     другие│Сухие                      │   Более 4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│твердолиственные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│породы      высотой│Свежие                     │   Более 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│более 0,5 м        │       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                   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лесовосстановление│Сосна,         ель,│Сухие                      │     1-3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 минерализации     почвы или│лиственница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│комбинированное лесовосстановление │                   │Свежие                     │   0,5-1,5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                   │    0,5-1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│Дуб    и     другие│Сухие                      │     2-4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│твердолиственные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│породы      высотой│Свежие                     │     1-3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│более 0,5 м        │       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                   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│Сосна,         ель,│Сухие                      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│лиственница        │       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│Свежие                     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                   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│Дуб    и     другие│Сухие                      │   Менее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│твердолиственные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│породы      высотой│Свежие                     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│более 0,5 м        │       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                   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3.2. Приамурско-Приморский хвойно-широколиственный район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лесовосстановление│Кедр               │Для                    всех│  Более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мероприятий  по   сохранению│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│подроста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│Для                    всех│  Более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│Сосна, лиственница │Для                    всех│   Более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лесовосстановление│Кедр               │Для                    всех│   0,4-0,7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 минерализации     почвы или│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│комбинированное лесовосстановление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│Для                    всех│    1-1,5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│Сосна, лиственница │Для                    всех│    1-1,5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│Кедр               │Для                    всех│  Менее 0,4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│Для                    всех│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│Сосна, лиственница │Для                    всех│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         4. Лесостепная зона              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4.1. Лесостепной район европейской части Российской Федерации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              │Очень сухие и  сухие  боры,│   Более 4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мероприятий  по   сохранению│                   │субори и судубравы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│подроста                           │                   │       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│Дуб                │Очень сухие и сухие дубравы│   Более 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│и судубравы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│Свежие      дубравы       и│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│судубравы,        влажные и│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│пойменные дубравы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              │Очень сухие и  сухие  боры,│   1,5-4,0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 минерализации     почвы или│                   │субори и судубравы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│комбинированное лесовосстановление │                   │       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│Свежие   боры,     субори и│   0,5-2,0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│судубравы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 боры,     субори и│   0,5-1,5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│судубравы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│Дуб                │Очень сухие и сухие дубравы│     2-3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                 │                   │и судубравы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│Свежие дубравы и судубравы,│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и пойменные дубравы│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│Сосна              │Очень сухие и  сухие  боры,│  Менее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│субори и судубравы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│Свежие   боры,     субори и│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│судубравы,  влажные   боры,│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│субори и судубравы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│Дуб                │Очень сухие и сухие дубравы│   Менее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│и судубравы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│Свежие дубравы и судубравы,│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и пойменные дубравы│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      4.2. Южно-Уральский район           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лесовосстановление│Сосна, лиственница │Нагорная и лишайниковая    │  Более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мероприятий  по   сохранению│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│подроста                           │                   │Брусничная, ягодниковая    │   Более 4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│Береза             │Брусничная, ягодниковая    │  Более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      липняковая,│   Более 4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│мшисто-хвощевая,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лесовосстановление│Сосна, лиственница │Брусничная, ягодниковая    │   1,5-3,5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 минерализации     почвы или├───────────────────┼───────────────────────────┼─────────────┤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│комбинированное лесовосстановление │Береза             │Брусничная, ягодниковая    │    1-2,5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      липняковая,│     2-4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│мшисто-хвощевая,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│Сосна, лиственница │Нагорная и лишайниковая    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│Брусничная, ягодниковая    │   Менее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│Береза             │Брусничная, ягодниковая    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│Травяная,       липняковая,│   Менее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│мшисто-хвощевая,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│болотно-травяная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4.3. Западно-Сибирский подтаежно-лесостепной район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лесовосстановление│Сосна, лиственница │Нагорная и лишайниковая    │  Более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мероприятий  по   сохранению│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│подроста                           │                   │Зеленомошниковая,          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│Береза             │Зеленомошниковая           │  Более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│Чернично-долгомошниковая,  │   Более 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лесовосстановление│Сосна, лиственница │Нагорная и лишайниковая    │   1,0-1,5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 минерализации     почвы или│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│комбинированное лесовосстановление │                   │Зеленомошниковая,          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│Береза             │Зеленомошниковая           │    1-2,5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│Чернично-долгомошниковая,  │    1,5-3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│Сосна, лиственница │Нагорная  и   лишайниковая,│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│зеленомошниковая,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│Береза             │Зеленомошниковая           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│Чернично-долгомошниковая,  │  Менее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4.4. Среднесибирский подтаежно-лесостепной район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┬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│- путем  мероприятий│Сосна, лиственница │Лишайниковые,   каменистые,│   Более 4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│лесовосстанов-│по        сохранению│                   │мертвопокровные,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│ление         │подроста            │                   │остепненные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│Брусничные,  рододендровые,│   Более 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│                    │                   │травяные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│Зеленомошные,    кисличные,│   Более 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│черничные, разнотравные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│Крупнотравные, долгомошные,│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│Ель, пихта         │Зеленомошные,    черничные,│  Более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│разнотравные,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│папоротниковые, кисличные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сфагновые,│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│крупнотравные,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│папоротниковые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├────────────────────┼───────────────────┼───────────────────────────┼─────────────┤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│- путем             │Сосна, лиственница │Лишайниковые,   каменистые,│     2-4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│минерализации почвы │                   │мертвопокровные,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│остепненные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│Брусничные,  рододендровые,│     2-3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│травяные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│Зеленомошные,    кисличные,│     2-3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│черничные, разнотравные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│Крупнотравные, долгомошные,│    1,5-2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│Ель, пихта         │Зеленомошные,    черничные,│   1,5-2,5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│разнотравные,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│папоротниковые, кисличные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сфагновые,│    1,5-2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│крупнотравные,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│папоротниковые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┴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│Комбинированное лесовосстановление │Сосна, лиственница │Лишайниковые,   каменистые,│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│мертвопокровные,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│остепненные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│Брусничные,  рододендровые,│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│травяные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│Зеленомошные,    кисличные,│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│черничные, разнотравные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│Крупнотравные, долгомошные,│    1-1,5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│Зеленомошные,    черничные,│    1-1,5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│разнотравные,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│папоротниковые, кисличные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│Долгомошные,     сфагновые,│    1-1,5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│крупнотравные,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│папоротниковые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│Сосна, лиственница │Лишайниковые,   каменистые,│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│мертвопокровные,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│остепненные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│Брусничные,  рододендровые,│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│травяные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│Зеленомошные,    кисличные,│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│черничные, разнотравные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│Крупнотравные, долгомошные,│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│Зеленомошные,    черничные,│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│разнотравные,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│папоротниковые, кисличные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│Долгомошные,     сфагновые,│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│крупнотравные,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│папоротниковые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4.5. Забайкальский лесостепной район      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┬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│- путем  мероприятий│Сосна, лиственница │Лишайниковые,   каменистые,│   Более 4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│лесовосстанов-│по        сохранению│                   │мертвопокровные,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│ление         │подроста            │                   │остепненные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│Брусничные,  рододендровые,│  Более 3,5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│                    │                   │травяные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│Зеленомошные,    черничные,│   Более 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│разнотравные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│Крупнотравные, долгомошные,│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│Кедр, ель, пихта   │Зеленомошные,    черничные,│  Более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│разнотравные,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│папоротниковые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сфагновые,│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│крупнотравные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├────────────────────┼───────────────────┼───────────────────────────┼─────────────┤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│- путем             │Сосна, лиственница │Лишайниковые,   каменистые,│     2-4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│минерализации почвы │                   │мертвопокровные,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│остепненные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│Брусничные,  рододендровые,│   2,5-3,5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│травяные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│Зеленомошные,    черничные,│     2-3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│разнотравные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│Кедр, ель, пихта   │Крупнотравные, долгомошные,│    1,5-2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│Зеленомошные,    черничные,│   1,5-2,5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│разнотравные,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│папоротниковые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сфагновые,│    1,5-2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│крупнотравные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┴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│Комбинированное лесовосстановление │Сосна, лиственница │Лишайниковые,   каменистые,│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│мертвопокровные,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│остепненные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│Брусничные,  рододендровые,│    1-2,5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│травяные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│Зеленомошные,    черничные,│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                 │                   │разнотравные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│Кедр, ель, пихта   │Крупнотравные, долгомошные,│    1-1,5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│Зеленомошные,    черничные,│    1-1,5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│разнотравные,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│папоротниковые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│Долгомошные,     сфагновые,│    1-1,5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│крупнотравные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│Сосна, лиственница │Лишайниковые,   каменистые,│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│мертвопокровные,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│остепненные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│Брусничные,  рододендровые,│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│травяные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│Зеленомошные,    черничные,│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│разнотравные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│Кедр, ель, пихта   │Крупнотравные, долгомошные,│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│Зеленомошные,    черничные,│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│разнотравные,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│папоротниковые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│Долгомошные,     сфагновые,│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│крупнотравные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4.6. Дальневосточный лесостепной район     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лесовосстановление│Кедр               │Для                    всех│  Более 0,7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мероприятий  по   сохранению│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│подроста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│Для                    всех│  Более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│Сосна, лиственница │Для                    всех│   Более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лесовосстановление│Кедр               │Для                    всех│   0,4-0,7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 минерализации     почвы или│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│комбинированное лесовосстановление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│Для                    всех│    1-1,5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│Сосна, лиственница │Для                    всех│    1-1,5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│Кедр               │Для                    всех│  Менее 0,4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│Для                    всех│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│Сосна, лиственница │Для                    всех│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│лесовосстановительных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│условий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           5. Степная зона                    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5.1. Район степей европейской части Российской Федерации        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              │Очень сухие и  сухие  боры,│   Более 4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мероприятий  по   сохранению│                   │субори и судубравы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│подроста                           │                   │       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│Дуб                │Очень сухие и сухие дубравы│   Более 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│и судубравы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│Свежие дубравы и судубравы,│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и пойменные дубравы│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              │Очень сухие и  сухие  боры,│   1,5-4,0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 минерализации     почвы или│                   │субори и судубравы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│комбинированное лесовосстановление │                   │       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│Свежие   боры,     субори и│   0,5-2,0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│судубравы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 боры,     субори и│   0,5-1,5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│судубравы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│Дуб                │Очень сухие и сухие дубравы│     2-3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│и судубравы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│Свежие дубравы и судубравы,│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и пойменные дубравы│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│Сосна              │Очень сухие и  сухие  боры,│  Менее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│субори и судубравы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│Дуб                │Свежие   боры,     субори и│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│судубравы,  влажные   боры,│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│субори и судубравы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│Очень сухие и сухие дубравы│   Менее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│и судубравы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│Свежие дубравы и судубравы,│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и пойменные дубравы│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    6. Зона полупустынь и пустынь                                </w:t>
      </w:r>
      <w:r>
        <w:rPr>
          <w:sz w:val="20"/>
          <w:szCs w:val="20"/>
        </w:rPr>
        <w:t xml:space="preserve">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6.1. Район полупустынь и пустынь европейской части Российской Федерации  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              │Очень сухие и  сухие  боры,│   Более 4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мероприятий  по   сохранению│                   │субори и судубравы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│подроста                           │                   │       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│Дуб                │Очень сухие и сухие дубравы│   Более 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│и судубравы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│Свежие дубравы и судубравы,│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и пойменные дубравы│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              │Очень сухие и  сухие  боры,│   1,5-4,0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 минерализации     почвы или│                   │субори и судубравы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│комбинированное лесовосстановление │                   │        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│Свежие   боры,     субори и│   0,5-2,0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│судубравы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 боры,     субори и│   0,5-1,5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│судубравы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│Дуб                │Очень сухие и сухие дубравы│     2-3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│и судубравы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│Свежие дубравы и судубравы,│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и пойменные дубравы│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│Сосна              │Очень сухие и  сухие  боры,│  Менее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│субори и судубравы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│Свежие   боры,     субори и│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│судубравы,  влажные   боры,│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│субори и судубравы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│Дуб                │Очень сухие и сухие дубравы│   Менее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│и судубравы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│Свежие дубравы и судубравы,│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и пойменные дубравы│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  7. Зона горного Северного Кавказа                              </w:t>
      </w:r>
      <w:r>
        <w:rPr>
          <w:sz w:val="20"/>
          <w:szCs w:val="20"/>
        </w:rPr>
        <w:t xml:space="preserve">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 7.1. Северо-Кавказский горный район                             </w:t>
      </w:r>
      <w:r>
        <w:rPr>
          <w:sz w:val="20"/>
          <w:szCs w:val="20"/>
        </w:rPr>
        <w:t xml:space="preserve">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лесовосстановление│Дуб                │Сухие дубравы и судубравы  │  Более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мероприятий  по   сохранению│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│подроста                           │                   │Свежие дубравы и судубравы 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дубравы и судубравы│  Более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│Бук                │Свежие                     │   Более 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                   │  Более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лесовосстановление│Дуб                │Сухие дубравы и судубравы  │    1-2,5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 минерализации     почвы или│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│комбинированное лесовосстановление │                   │Свежие дубравы и судубравы 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дубравы и судубравы│   0,5-1,5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│Бук                │Свежие                     │     1-3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                   │    1-2,5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│Дуб                │Сухие и  свежие   дубравы и│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│судубравы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│Влажные дубравы и судубравы│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│Бук                │Свежие, влажные            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                      8. Южно-Сибирская горная зона                                </w:t>
      </w:r>
      <w:r>
        <w:rPr>
          <w:sz w:val="20"/>
          <w:szCs w:val="20"/>
        </w:rPr>
        <w:t xml:space="preserve">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8.1. Алтае-Саянский горно-таежный район, Алтае-Саянский горно-лесостепной район        </w:t>
      </w:r>
      <w:r>
        <w:rPr>
          <w:sz w:val="20"/>
          <w:szCs w:val="20"/>
        </w:rPr>
        <w:t>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лесовосстановление│Сосна, лиственница │Зеленомошниковая           │   Более 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мероприятий  по   сохранению│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│подроста                           │                   │Чернично-долгомошниковая   │  Более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│Зеленомошниковая,          │   Более 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│Травяно-болотная           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│Кедр               │Зеленомошниковая,          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│Травяно-болотная           │  Более 1,5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   лесовосстановление│Сосна, лиственница │Зеленомошниковая           │     1-3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│путем   минерализации     почвы или│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│комбинированное лесовосстановление │                   │Чернично-долгомошниковая   │    1-2,5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│Зеленомошниковая,          │     1-3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│Травяно-болотная           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│Кедр               │Зеленомошниковая,          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                 │                   │чернично-долгомошниковая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│Травяно-болотная           │   0,5-1,5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│Сосна, лиственница │Зеленомошниковая,          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│Ель, пихта         │Зеленомошниковая,          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│чернично-долгомошниковая,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│травяно-болотная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│Кедр               │Зеленомошниковая,          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│чернично-долгомошниковая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│Травяно-болотная           │  Менее 0,5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</w:t>
      </w:r>
      <w:r>
        <w:rPr>
          <w:rStyle w:val="a3"/>
          <w:bCs/>
          <w:sz w:val="20"/>
          <w:szCs w:val="20"/>
        </w:rPr>
        <w:t xml:space="preserve">            8.2. Байкальский горный лесной район, Забайкальский горно-мерзлотный район          </w:t>
      </w:r>
      <w:r>
        <w:rPr>
          <w:sz w:val="20"/>
          <w:szCs w:val="20"/>
        </w:rPr>
        <w:t xml:space="preserve">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┬────────────────────┬───────────────────┬───────────────────────────┬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│Естественное  │- путем  мероприятий│Сосна, лиственница │Лишайниковые,   каменистые,│   Более 4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│лесовосстанов-│по        сохранению│                   │мертвопокровные,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│ление         │подроста            │                   │остепненные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│Брусничные,  рододендровые,│  Более 3,5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│травяные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│Зеленомошные,    черничные,│   Более 3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│разнотравные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│Крупнотравные, долгомошные,│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│Кедр, ель, пихта   │Зеленомошные,    черничные,│  Более 2,5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│разнотравные,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│папоротниковые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сфагновые,│   Более 2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│крупнотравные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├────────────────────┼───────────────────┼───────────────────────────┼─────────────┤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│- путем             │Сосна, лиственница │Лишайниковые,   каменистые,│     2-4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│минерализации почвы │                   │мертвопокровные,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│остепненные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│Брусничные,  рододендровые,│   2,5-3,5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│                    │                   │травяные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│Зеленомошные,    черничные,│     2-3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│разнотравные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│Кедр, ель, пихта   │Крупнотравные, долгомошные,│    1,5-2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│Зеленомошные,    черничные,│   1,5-2,5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│разнотравные,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│папоротниковые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│Долгомошные,     сфагновые,│    1,5-2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│                    │                   │крупнотравные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┴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│Комбинированное лесовосстановление │Сосна, лиственница │Лишайниковые,   каменистые,│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│мертвопокровные,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│остепненные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│Брусничные,  рододендровые,│    1-2,5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│травяные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│Зеленомошные,    черничные,│     1-2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│разнотравные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│Кедр, ель, пихта   │Крупнотравные, долгомошные,│    1-1,5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│Зеленомошные,    черничные,│    1-1,5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│разнотравные,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│папоротниковые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│Долгомошные,     сфагновые,│    1-1,5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│крупнотравные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│Искусственное лесовосстановление   │Сосна, лиственница │Лишайниковые,   каменистые,│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│мертвопокровные,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│остепненные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│Брусничные,  рододендровые,│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│травяные    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│Зеленомошные,    черничные,│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lastRenderedPageBreak/>
        <w:t>│                                   │                   │разнотравные 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├───────────────────┼───────────────────────────┼─────────────┤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│Кедр, ель, пихта   │Крупнотравные, долгомошные,│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│травяно-болотные, сфагновые│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│Зеленомошные,    черничные,│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│разнотравные,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│папоротниковые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├───────────────────────────┼─────────────┤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│Долгомошные,     сфагновые,│   Менее 1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│крупнотравные              │             │</w:t>
      </w:r>
    </w:p>
    <w:p w:rsidR="00825052" w:rsidRDefault="00825052">
      <w:pPr>
        <w:pStyle w:val="aff7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┴───────────────────┴───────────────────────────┴─────────────┘</w:t>
      </w:r>
    </w:p>
    <w:p w:rsidR="00BF4984" w:rsidRDefault="00BF4984">
      <w:pPr>
        <w:rPr>
          <w:ins w:id="285" w:author="Автор"/>
        </w:rPr>
        <w:sectPr w:rsidR="00BF4984" w:rsidSect="00BF4984">
          <w:pgSz w:w="16837" w:h="11905" w:orient="landscape"/>
          <w:pgMar w:top="1100" w:right="1440" w:bottom="800" w:left="1440" w:header="720" w:footer="720" w:gutter="0"/>
          <w:cols w:space="720"/>
          <w:noEndnote/>
          <w:docGrid w:linePitch="326"/>
        </w:sectPr>
      </w:pPr>
    </w:p>
    <w:p w:rsidR="007E67B6" w:rsidRDefault="007E67B6">
      <w:pPr>
        <w:ind w:firstLine="0"/>
        <w:rPr>
          <w:ins w:id="286" w:author="Автор"/>
        </w:rPr>
        <w:pPrChange w:id="287" w:author="Автор">
          <w:pPr/>
        </w:pPrChange>
      </w:pPr>
    </w:p>
    <w:p w:rsidR="00070C20" w:rsidRDefault="00070C20" w:rsidP="00070C20">
      <w:pPr>
        <w:ind w:firstLine="698"/>
        <w:jc w:val="right"/>
        <w:rPr>
          <w:ins w:id="288" w:author="Автор"/>
        </w:rPr>
      </w:pPr>
      <w:ins w:id="289" w:author="Автор">
        <w:r>
          <w:rPr>
            <w:rStyle w:val="a3"/>
            <w:bCs/>
          </w:rPr>
          <w:t>Приложение 3</w:t>
        </w:r>
      </w:ins>
    </w:p>
    <w:p w:rsidR="00070C20" w:rsidRDefault="00070C20" w:rsidP="00070C20">
      <w:pPr>
        <w:ind w:firstLine="698"/>
        <w:jc w:val="right"/>
        <w:rPr>
          <w:ins w:id="290" w:author="Автор"/>
        </w:rPr>
      </w:pPr>
      <w:ins w:id="291" w:author="Автор">
        <w:r>
          <w:rPr>
            <w:rStyle w:val="a3"/>
            <w:bCs/>
          </w:rPr>
          <w:t xml:space="preserve">к </w:t>
        </w:r>
        <w:r w:rsidR="007D39F1">
          <w:fldChar w:fldCharType="begin"/>
        </w:r>
        <w:r>
          <w:instrText xml:space="preserve"> HYPERLINK \l "sub_1000" </w:instrText>
        </w:r>
        <w:r w:rsidR="007D39F1">
          <w:fldChar w:fldCharType="separate"/>
        </w:r>
        <w:r>
          <w:rPr>
            <w:rStyle w:val="a4"/>
            <w:rFonts w:cs="Arial"/>
            <w:b/>
            <w:bCs/>
          </w:rPr>
          <w:t>Правилам</w:t>
        </w:r>
        <w:r w:rsidR="007D39F1">
          <w:rPr>
            <w:rStyle w:val="a4"/>
            <w:rFonts w:cs="Arial"/>
            <w:b/>
            <w:bCs/>
          </w:rPr>
          <w:fldChar w:fldCharType="end"/>
        </w:r>
        <w:r>
          <w:rPr>
            <w:rStyle w:val="a3"/>
            <w:bCs/>
          </w:rPr>
          <w:t xml:space="preserve"> лесовосстановления</w:t>
        </w:r>
      </w:ins>
    </w:p>
    <w:p w:rsidR="00070C20" w:rsidRDefault="00070C20" w:rsidP="00070C20">
      <w:pPr>
        <w:rPr>
          <w:ins w:id="292" w:author="Автор"/>
        </w:rPr>
      </w:pPr>
    </w:p>
    <w:p w:rsidR="00070C20" w:rsidRDefault="00070C20" w:rsidP="00070C20">
      <w:pPr>
        <w:pStyle w:val="1"/>
        <w:rPr>
          <w:ins w:id="293" w:author="Автор"/>
        </w:rPr>
      </w:pPr>
      <w:ins w:id="294" w:author="Автор">
        <w:r w:rsidRPr="00276F47">
          <w:t>Перечень лесных районов с интенсивным использованием и воспроизводством лесов</w:t>
        </w:r>
      </w:ins>
    </w:p>
    <w:p w:rsidR="00070C20" w:rsidRDefault="00070C20" w:rsidP="00070C20">
      <w:pPr>
        <w:pStyle w:val="1"/>
        <w:rPr>
          <w:ins w:id="295" w:author="Автор"/>
        </w:rPr>
        <w:sectPr w:rsidR="00070C20" w:rsidSect="00BF4984">
          <w:pgSz w:w="11905" w:h="16837"/>
          <w:pgMar w:top="1440" w:right="1100" w:bottom="1440" w:left="800" w:header="720" w:footer="720" w:gutter="0"/>
          <w:cols w:space="720"/>
          <w:noEndnote/>
          <w:docGrid w:linePitch="326"/>
          <w:sectPrChange w:id="296" w:author="Автор">
            <w:sectPr w:rsidR="00070C20" w:rsidSect="00BF4984">
              <w:pgMar w:top="1440" w:right="800" w:bottom="1440" w:left="1100" w:header="720" w:footer="720" w:gutter="0"/>
              <w:docGrid w:linePitch="0"/>
            </w:sectPr>
          </w:sectPrChange>
        </w:sectPr>
      </w:pPr>
    </w:p>
    <w:p w:rsidR="00825052" w:rsidRDefault="00825052">
      <w:pPr>
        <w:rPr>
          <w:ins w:id="297" w:author="Автор"/>
        </w:rPr>
      </w:pPr>
    </w:p>
    <w:p w:rsidR="00070C20" w:rsidRDefault="00070C20">
      <w:pPr>
        <w:rPr>
          <w:ins w:id="298" w:author="Автор"/>
        </w:rPr>
      </w:pPr>
    </w:p>
    <w:p w:rsidR="00070C20" w:rsidRDefault="00070C20">
      <w:pPr>
        <w:rPr>
          <w:ins w:id="299" w:author="Автор"/>
        </w:rPr>
      </w:pPr>
    </w:p>
    <w:tbl>
      <w:tblPr>
        <w:tblStyle w:val="affff0"/>
        <w:tblW w:w="0" w:type="auto"/>
        <w:tblLook w:val="04A0" w:firstRow="1" w:lastRow="0" w:firstColumn="1" w:lastColumn="0" w:noHBand="0" w:noVBand="1"/>
        <w:tblPrChange w:id="300" w:author="Автор">
          <w:tblPr>
            <w:tblStyle w:val="affff0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687"/>
        <w:gridCol w:w="9529"/>
        <w:tblGridChange w:id="301">
          <w:tblGrid>
            <w:gridCol w:w="7576"/>
            <w:gridCol w:w="7577"/>
          </w:tblGrid>
        </w:tblGridChange>
      </w:tblGrid>
      <w:tr w:rsidR="00070C20" w:rsidTr="002E6C8B">
        <w:trPr>
          <w:ins w:id="302" w:author="Автор"/>
        </w:trPr>
        <w:tc>
          <w:tcPr>
            <w:tcW w:w="687" w:type="dxa"/>
            <w:tcPrChange w:id="303" w:author="Автор">
              <w:tcPr>
                <w:tcW w:w="7576" w:type="dxa"/>
              </w:tcPr>
            </w:tcPrChange>
          </w:tcPr>
          <w:p w:rsidR="00070C20" w:rsidRDefault="00070C20">
            <w:pPr>
              <w:ind w:firstLine="0"/>
              <w:rPr>
                <w:ins w:id="304" w:author="Автор"/>
              </w:rPr>
            </w:pPr>
            <w:ins w:id="305" w:author="Автор">
              <w:r>
                <w:t>№</w:t>
              </w:r>
            </w:ins>
          </w:p>
        </w:tc>
        <w:tc>
          <w:tcPr>
            <w:tcW w:w="9529" w:type="dxa"/>
            <w:tcPrChange w:id="306" w:author="Автор">
              <w:tcPr>
                <w:tcW w:w="7577" w:type="dxa"/>
              </w:tcPr>
            </w:tcPrChange>
          </w:tcPr>
          <w:p w:rsidR="00070C20" w:rsidRDefault="00070C20">
            <w:pPr>
              <w:ind w:firstLine="0"/>
              <w:rPr>
                <w:ins w:id="307" w:author="Автор"/>
              </w:rPr>
            </w:pPr>
            <w:ins w:id="308" w:author="Автор">
              <w:r>
                <w:t>Название лесного района</w:t>
              </w:r>
            </w:ins>
          </w:p>
        </w:tc>
      </w:tr>
      <w:tr w:rsidR="00070C20" w:rsidTr="002E6C8B">
        <w:trPr>
          <w:ins w:id="309" w:author="Автор"/>
        </w:trPr>
        <w:tc>
          <w:tcPr>
            <w:tcW w:w="687" w:type="dxa"/>
            <w:tcPrChange w:id="310" w:author="Автор">
              <w:tcPr>
                <w:tcW w:w="7576" w:type="dxa"/>
              </w:tcPr>
            </w:tcPrChange>
          </w:tcPr>
          <w:p w:rsidR="00070C20" w:rsidRDefault="00070C20">
            <w:pPr>
              <w:ind w:firstLine="0"/>
              <w:rPr>
                <w:ins w:id="311" w:author="Автор"/>
              </w:rPr>
            </w:pPr>
            <w:ins w:id="312" w:author="Автор">
              <w:r>
                <w:t>1</w:t>
              </w:r>
            </w:ins>
          </w:p>
        </w:tc>
        <w:tc>
          <w:tcPr>
            <w:tcW w:w="9529" w:type="dxa"/>
            <w:tcPrChange w:id="313" w:author="Автор">
              <w:tcPr>
                <w:tcW w:w="7577" w:type="dxa"/>
              </w:tcPr>
            </w:tcPrChange>
          </w:tcPr>
          <w:p w:rsidR="00070C20" w:rsidRDefault="00070C20">
            <w:pPr>
              <w:ind w:firstLine="0"/>
              <w:rPr>
                <w:ins w:id="314" w:author="Автор"/>
              </w:rPr>
            </w:pPr>
            <w:ins w:id="315" w:author="Автор">
              <w:r>
                <w:t>Двинско-Вычегодский таежный лесной район</w:t>
              </w:r>
            </w:ins>
          </w:p>
        </w:tc>
      </w:tr>
    </w:tbl>
    <w:p w:rsidR="002E6C8B" w:rsidRDefault="002E6C8B" w:rsidP="002E6C8B">
      <w:pPr>
        <w:ind w:firstLine="698"/>
        <w:jc w:val="right"/>
        <w:rPr>
          <w:ins w:id="316" w:author="Автор"/>
          <w:rStyle w:val="a3"/>
          <w:bCs/>
        </w:rPr>
      </w:pPr>
      <w:ins w:id="317" w:author="Автор">
        <w:r>
          <w:rPr>
            <w:rStyle w:val="a3"/>
            <w:bCs/>
          </w:rPr>
          <w:br w:type="page"/>
        </w:r>
      </w:ins>
    </w:p>
    <w:p w:rsidR="002E6C8B" w:rsidRDefault="002E6C8B" w:rsidP="002E6C8B">
      <w:pPr>
        <w:ind w:firstLine="698"/>
        <w:jc w:val="right"/>
        <w:rPr>
          <w:ins w:id="318" w:author="Автор"/>
          <w:rStyle w:val="a3"/>
          <w:bCs/>
        </w:rPr>
      </w:pPr>
    </w:p>
    <w:p w:rsidR="002E6C8B" w:rsidRDefault="002E6C8B" w:rsidP="002E6C8B">
      <w:pPr>
        <w:ind w:firstLine="698"/>
        <w:jc w:val="right"/>
        <w:rPr>
          <w:ins w:id="319" w:author="Автор"/>
        </w:rPr>
      </w:pPr>
      <w:ins w:id="320" w:author="Автор">
        <w:r>
          <w:rPr>
            <w:rStyle w:val="a3"/>
            <w:bCs/>
          </w:rPr>
          <w:t>Приложение 4</w:t>
        </w:r>
      </w:ins>
    </w:p>
    <w:p w:rsidR="002E6C8B" w:rsidRDefault="002E6C8B" w:rsidP="002E6C8B">
      <w:pPr>
        <w:ind w:firstLine="698"/>
        <w:jc w:val="right"/>
        <w:rPr>
          <w:ins w:id="321" w:author="Автор"/>
        </w:rPr>
      </w:pPr>
      <w:ins w:id="322" w:author="Автор">
        <w:r>
          <w:rPr>
            <w:rStyle w:val="a3"/>
            <w:bCs/>
          </w:rPr>
          <w:t xml:space="preserve">к </w:t>
        </w:r>
        <w:r w:rsidR="007D39F1">
          <w:fldChar w:fldCharType="begin"/>
        </w:r>
        <w:r>
          <w:instrText xml:space="preserve"> HYPERLINK \l "sub_1000" </w:instrText>
        </w:r>
        <w:r w:rsidR="007D39F1">
          <w:fldChar w:fldCharType="separate"/>
        </w:r>
        <w:r>
          <w:rPr>
            <w:rStyle w:val="a4"/>
            <w:rFonts w:cs="Arial"/>
            <w:b/>
            <w:bCs/>
          </w:rPr>
          <w:t>Правилам</w:t>
        </w:r>
        <w:r w:rsidR="007D39F1">
          <w:rPr>
            <w:rStyle w:val="a4"/>
            <w:rFonts w:cs="Arial"/>
            <w:b/>
            <w:bCs/>
          </w:rPr>
          <w:fldChar w:fldCharType="end"/>
        </w:r>
        <w:r>
          <w:rPr>
            <w:rStyle w:val="a3"/>
            <w:bCs/>
          </w:rPr>
          <w:t xml:space="preserve"> лесовосстановления</w:t>
        </w:r>
      </w:ins>
    </w:p>
    <w:p w:rsidR="00070C20" w:rsidRDefault="00070C20">
      <w:pPr>
        <w:rPr>
          <w:ins w:id="323" w:author="Автор"/>
        </w:rPr>
      </w:pPr>
    </w:p>
    <w:p w:rsidR="002E6C8B" w:rsidRDefault="002E6C8B">
      <w:pPr>
        <w:rPr>
          <w:ins w:id="324" w:author="Автор"/>
        </w:rPr>
      </w:pPr>
    </w:p>
    <w:p w:rsidR="002E6C8B" w:rsidRPr="002E6C8B" w:rsidRDefault="007D39F1" w:rsidP="002E6C8B">
      <w:pPr>
        <w:pStyle w:val="ConsPlusNormal"/>
        <w:ind w:firstLine="540"/>
        <w:jc w:val="both"/>
        <w:rPr>
          <w:ins w:id="325" w:author="Автор"/>
          <w:rFonts w:ascii="Arial" w:hAnsi="Arial" w:cs="Arial"/>
          <w:b/>
          <w:sz w:val="24"/>
          <w:szCs w:val="24"/>
          <w:rPrChange w:id="326" w:author="Автор">
            <w:rPr>
              <w:ins w:id="327" w:author="Автор"/>
              <w:rFonts w:ascii="Arial" w:hAnsi="Arial" w:cs="Arial"/>
              <w:sz w:val="24"/>
              <w:szCs w:val="24"/>
            </w:rPr>
          </w:rPrChange>
        </w:rPr>
      </w:pPr>
      <w:ins w:id="328" w:author="Автор">
        <w:r w:rsidRPr="007D39F1">
          <w:rPr>
            <w:rFonts w:ascii="Arial" w:hAnsi="Arial" w:cs="Arial"/>
            <w:b/>
            <w:sz w:val="24"/>
            <w:szCs w:val="24"/>
            <w:rPrChange w:id="329" w:author="Автор">
              <w:rPr>
                <w:rFonts w:ascii="Arial" w:hAnsi="Arial" w:cs="Arial"/>
                <w:sz w:val="24"/>
                <w:szCs w:val="24"/>
              </w:rPr>
            </w:rPrChange>
          </w:rPr>
          <w:t>Допустимые целевые древесные породы по лесным районам для различных лесорастительных</w:t>
        </w:r>
        <w:r>
          <w:rPr>
            <w:rFonts w:ascii="Arial" w:hAnsi="Arial" w:cs="Arial"/>
            <w:b/>
            <w:sz w:val="24"/>
            <w:szCs w:val="24"/>
          </w:rPr>
          <w:t xml:space="preserve"> условий</w:t>
        </w:r>
        <w:r w:rsidRPr="007D39F1">
          <w:rPr>
            <w:rFonts w:ascii="Arial" w:hAnsi="Arial" w:cs="Arial"/>
            <w:b/>
            <w:sz w:val="24"/>
            <w:szCs w:val="24"/>
            <w:rPrChange w:id="330" w:author="Автор">
              <w:rPr>
                <w:rFonts w:ascii="Arial" w:hAnsi="Arial" w:cs="Arial"/>
                <w:sz w:val="24"/>
                <w:szCs w:val="24"/>
              </w:rPr>
            </w:rPrChange>
          </w:rPr>
          <w:t>.</w:t>
        </w:r>
      </w:ins>
    </w:p>
    <w:p w:rsidR="002E6C8B" w:rsidRDefault="002E6C8B">
      <w:pPr>
        <w:rPr>
          <w:ins w:id="331" w:author="Автор"/>
        </w:rPr>
      </w:pPr>
      <w:ins w:id="332" w:author="Автор">
        <w:r>
          <w:br w:type="page"/>
        </w:r>
      </w:ins>
    </w:p>
    <w:tbl>
      <w:tblPr>
        <w:tblStyle w:val="affff0"/>
        <w:tblW w:w="0" w:type="auto"/>
        <w:tblLook w:val="04A0" w:firstRow="1" w:lastRow="0" w:firstColumn="1" w:lastColumn="0" w:noHBand="0" w:noVBand="1"/>
      </w:tblPr>
      <w:tblGrid>
        <w:gridCol w:w="5108"/>
        <w:gridCol w:w="5108"/>
      </w:tblGrid>
      <w:tr w:rsidR="002E6C8B" w:rsidTr="002E6C8B">
        <w:trPr>
          <w:ins w:id="333" w:author="Автор"/>
        </w:trPr>
        <w:tc>
          <w:tcPr>
            <w:tcW w:w="5108" w:type="dxa"/>
          </w:tcPr>
          <w:p w:rsidR="007E67B6" w:rsidRDefault="00EE75EA">
            <w:pPr>
              <w:ind w:firstLine="0"/>
              <w:jc w:val="center"/>
              <w:rPr>
                <w:ins w:id="334" w:author="Автор"/>
              </w:rPr>
              <w:pPrChange w:id="335" w:author="Автор">
                <w:pPr>
                  <w:ind w:firstLine="0"/>
                </w:pPr>
              </w:pPrChange>
            </w:pPr>
            <w:ins w:id="336" w:author="Автор">
              <w:r>
                <w:lastRenderedPageBreak/>
                <w:t>Группы типов леса или л</w:t>
              </w:r>
              <w:r w:rsidR="002E6C8B">
                <w:t>есор</w:t>
              </w:r>
              <w:r>
                <w:t>астительных условий</w:t>
              </w:r>
            </w:ins>
          </w:p>
        </w:tc>
        <w:tc>
          <w:tcPr>
            <w:tcW w:w="5108" w:type="dxa"/>
          </w:tcPr>
          <w:p w:rsidR="007E67B6" w:rsidRDefault="002E6C8B">
            <w:pPr>
              <w:ind w:firstLine="0"/>
              <w:jc w:val="center"/>
              <w:rPr>
                <w:ins w:id="337" w:author="Автор"/>
              </w:rPr>
              <w:pPrChange w:id="338" w:author="Автор">
                <w:pPr>
                  <w:ind w:firstLine="0"/>
                </w:pPr>
              </w:pPrChange>
            </w:pPr>
            <w:ins w:id="339" w:author="Автор">
              <w:r>
                <w:t>Допустимые целевые породы</w:t>
              </w:r>
            </w:ins>
          </w:p>
        </w:tc>
      </w:tr>
      <w:tr w:rsidR="00EE75EA" w:rsidTr="00CD1A5A">
        <w:trPr>
          <w:ins w:id="340" w:author="Автор"/>
        </w:trPr>
        <w:tc>
          <w:tcPr>
            <w:tcW w:w="10216" w:type="dxa"/>
            <w:gridSpan w:val="2"/>
          </w:tcPr>
          <w:p w:rsidR="007E67B6" w:rsidRDefault="00EE75EA">
            <w:pPr>
              <w:ind w:firstLine="0"/>
              <w:jc w:val="center"/>
              <w:rPr>
                <w:ins w:id="341" w:author="Автор"/>
              </w:rPr>
              <w:pPrChange w:id="342" w:author="Автор">
                <w:pPr>
                  <w:ind w:firstLine="0"/>
                </w:pPr>
              </w:pPrChange>
            </w:pPr>
            <w:ins w:id="343" w:author="Автор">
              <w:r>
                <w:t>Двинско-Вычегодский таежный лесной район</w:t>
              </w:r>
            </w:ins>
          </w:p>
        </w:tc>
      </w:tr>
      <w:tr w:rsidR="002E6C8B" w:rsidTr="002E6C8B">
        <w:trPr>
          <w:ins w:id="344" w:author="Автор"/>
        </w:trPr>
        <w:tc>
          <w:tcPr>
            <w:tcW w:w="5108" w:type="dxa"/>
          </w:tcPr>
          <w:p w:rsidR="002E6C8B" w:rsidRDefault="001C441E">
            <w:pPr>
              <w:ind w:firstLine="0"/>
              <w:rPr>
                <w:ins w:id="345" w:author="Автор"/>
              </w:rPr>
            </w:pPr>
            <w:ins w:id="346" w:author="Автор">
              <w:r>
                <w:t>Черничные на супесях, л</w:t>
              </w:r>
              <w:r w:rsidR="00EE75EA">
                <w:t>ишайниковые, брусничные</w:t>
              </w:r>
            </w:ins>
          </w:p>
        </w:tc>
        <w:tc>
          <w:tcPr>
            <w:tcW w:w="5108" w:type="dxa"/>
          </w:tcPr>
          <w:p w:rsidR="002E6C8B" w:rsidRDefault="00EE75EA">
            <w:pPr>
              <w:ind w:firstLine="0"/>
              <w:rPr>
                <w:ins w:id="347" w:author="Автор"/>
              </w:rPr>
            </w:pPr>
            <w:ins w:id="348" w:author="Автор">
              <w:r>
                <w:t>Сосна, береза</w:t>
              </w:r>
            </w:ins>
          </w:p>
        </w:tc>
      </w:tr>
      <w:tr w:rsidR="002E6C8B" w:rsidTr="002E6C8B">
        <w:trPr>
          <w:ins w:id="349" w:author="Автор"/>
        </w:trPr>
        <w:tc>
          <w:tcPr>
            <w:tcW w:w="5108" w:type="dxa"/>
          </w:tcPr>
          <w:p w:rsidR="002E6C8B" w:rsidRDefault="00EE75EA">
            <w:pPr>
              <w:ind w:firstLine="0"/>
              <w:rPr>
                <w:ins w:id="350" w:author="Автор"/>
              </w:rPr>
            </w:pPr>
            <w:ins w:id="351" w:author="Автор">
              <w:r>
                <w:t>Черничные на суглинках, кисличные на суглинках</w:t>
              </w:r>
            </w:ins>
          </w:p>
        </w:tc>
        <w:tc>
          <w:tcPr>
            <w:tcW w:w="5108" w:type="dxa"/>
          </w:tcPr>
          <w:p w:rsidR="002E6C8B" w:rsidRDefault="00EE75EA">
            <w:pPr>
              <w:ind w:firstLine="0"/>
              <w:rPr>
                <w:ins w:id="352" w:author="Автор"/>
              </w:rPr>
            </w:pPr>
            <w:ins w:id="353" w:author="Автор">
              <w:r>
                <w:t xml:space="preserve">Сосна, </w:t>
              </w:r>
              <w:r w:rsidR="002E4040">
                <w:t xml:space="preserve">лиственница, </w:t>
              </w:r>
              <w:r>
                <w:t>ель, береза, осина</w:t>
              </w:r>
            </w:ins>
          </w:p>
        </w:tc>
      </w:tr>
      <w:tr w:rsidR="002E6C8B" w:rsidTr="002E6C8B">
        <w:trPr>
          <w:ins w:id="354" w:author="Автор"/>
        </w:trPr>
        <w:tc>
          <w:tcPr>
            <w:tcW w:w="5108" w:type="dxa"/>
          </w:tcPr>
          <w:p w:rsidR="002E6C8B" w:rsidRDefault="00EE75EA">
            <w:pPr>
              <w:ind w:firstLine="0"/>
              <w:rPr>
                <w:ins w:id="355" w:author="Автор"/>
              </w:rPr>
            </w:pPr>
            <w:ins w:id="356" w:author="Автор">
              <w:r>
                <w:t>Кисличные на супесях</w:t>
              </w:r>
            </w:ins>
          </w:p>
        </w:tc>
        <w:tc>
          <w:tcPr>
            <w:tcW w:w="5108" w:type="dxa"/>
          </w:tcPr>
          <w:p w:rsidR="002E6C8B" w:rsidRDefault="00EE75EA">
            <w:pPr>
              <w:ind w:firstLine="0"/>
              <w:rPr>
                <w:ins w:id="357" w:author="Автор"/>
              </w:rPr>
            </w:pPr>
            <w:ins w:id="358" w:author="Автор">
              <w:r>
                <w:t>Сосна, береза, осина</w:t>
              </w:r>
            </w:ins>
          </w:p>
        </w:tc>
      </w:tr>
      <w:tr w:rsidR="002E6C8B" w:rsidTr="002E6C8B">
        <w:trPr>
          <w:ins w:id="359" w:author="Автор"/>
        </w:trPr>
        <w:tc>
          <w:tcPr>
            <w:tcW w:w="5108" w:type="dxa"/>
          </w:tcPr>
          <w:p w:rsidR="002E6C8B" w:rsidRDefault="001C441E">
            <w:pPr>
              <w:ind w:firstLine="0"/>
              <w:rPr>
                <w:ins w:id="360" w:author="Автор"/>
              </w:rPr>
            </w:pPr>
            <w:ins w:id="361" w:author="Автор">
              <w:r>
                <w:t>Травяно-болотные</w:t>
              </w:r>
            </w:ins>
          </w:p>
        </w:tc>
        <w:tc>
          <w:tcPr>
            <w:tcW w:w="5108" w:type="dxa"/>
          </w:tcPr>
          <w:p w:rsidR="002E6C8B" w:rsidRDefault="001C441E">
            <w:pPr>
              <w:ind w:firstLine="0"/>
              <w:rPr>
                <w:ins w:id="362" w:author="Автор"/>
              </w:rPr>
            </w:pPr>
            <w:ins w:id="363" w:author="Автор">
              <w:r>
                <w:t>Сосна, ель, береза</w:t>
              </w:r>
            </w:ins>
          </w:p>
        </w:tc>
      </w:tr>
      <w:tr w:rsidR="001C441E" w:rsidTr="002E6C8B">
        <w:trPr>
          <w:ins w:id="364" w:author="Автор"/>
        </w:trPr>
        <w:tc>
          <w:tcPr>
            <w:tcW w:w="5108" w:type="dxa"/>
          </w:tcPr>
          <w:p w:rsidR="001C441E" w:rsidRDefault="001C441E" w:rsidP="001C441E">
            <w:pPr>
              <w:ind w:firstLine="0"/>
              <w:rPr>
                <w:ins w:id="365" w:author="Автор"/>
              </w:rPr>
            </w:pPr>
            <w:ins w:id="366" w:author="Автор">
              <w:r>
                <w:t>Долгомошные</w:t>
              </w:r>
              <w:r w:rsidR="002E4040">
                <w:t>, сфагнов</w:t>
              </w:r>
              <w:r>
                <w:t>ые</w:t>
              </w:r>
            </w:ins>
          </w:p>
        </w:tc>
        <w:tc>
          <w:tcPr>
            <w:tcW w:w="5108" w:type="dxa"/>
          </w:tcPr>
          <w:p w:rsidR="001C441E" w:rsidRDefault="001C441E" w:rsidP="001C441E">
            <w:pPr>
              <w:ind w:firstLine="0"/>
              <w:rPr>
                <w:ins w:id="367" w:author="Автор"/>
              </w:rPr>
            </w:pPr>
            <w:ins w:id="368" w:author="Автор">
              <w:r>
                <w:t>Сосна</w:t>
              </w:r>
            </w:ins>
          </w:p>
        </w:tc>
      </w:tr>
    </w:tbl>
    <w:p w:rsidR="002E6C8B" w:rsidRDefault="002E6C8B">
      <w:pPr>
        <w:rPr>
          <w:ins w:id="369" w:author="Автор"/>
        </w:rPr>
      </w:pPr>
    </w:p>
    <w:p w:rsidR="002E6C8B" w:rsidRDefault="002E6C8B" w:rsidP="002E6C8B">
      <w:pPr>
        <w:ind w:firstLine="698"/>
        <w:jc w:val="right"/>
        <w:rPr>
          <w:ins w:id="370" w:author="Автор"/>
          <w:rStyle w:val="a3"/>
          <w:bCs/>
        </w:rPr>
      </w:pPr>
      <w:ins w:id="371" w:author="Автор">
        <w:r>
          <w:rPr>
            <w:rStyle w:val="a3"/>
            <w:bCs/>
          </w:rPr>
          <w:br w:type="page"/>
        </w:r>
      </w:ins>
    </w:p>
    <w:p w:rsidR="002E6C8B" w:rsidRDefault="002E6C8B" w:rsidP="002E6C8B">
      <w:pPr>
        <w:ind w:firstLine="698"/>
        <w:jc w:val="right"/>
        <w:rPr>
          <w:ins w:id="372" w:author="Автор"/>
          <w:rStyle w:val="a3"/>
          <w:bCs/>
        </w:rPr>
      </w:pPr>
    </w:p>
    <w:p w:rsidR="002E6C8B" w:rsidRDefault="002E6C8B" w:rsidP="002E6C8B">
      <w:pPr>
        <w:ind w:firstLine="698"/>
        <w:jc w:val="right"/>
        <w:rPr>
          <w:ins w:id="373" w:author="Автор"/>
        </w:rPr>
      </w:pPr>
      <w:ins w:id="374" w:author="Автор">
        <w:r>
          <w:rPr>
            <w:rStyle w:val="a3"/>
            <w:bCs/>
          </w:rPr>
          <w:t>Приложение 5</w:t>
        </w:r>
      </w:ins>
    </w:p>
    <w:p w:rsidR="002E6C8B" w:rsidRDefault="002E6C8B" w:rsidP="002E6C8B">
      <w:pPr>
        <w:ind w:firstLine="698"/>
        <w:jc w:val="right"/>
        <w:rPr>
          <w:ins w:id="375" w:author="Автор"/>
        </w:rPr>
      </w:pPr>
      <w:ins w:id="376" w:author="Автор">
        <w:r>
          <w:rPr>
            <w:rStyle w:val="a3"/>
            <w:bCs/>
          </w:rPr>
          <w:t xml:space="preserve">к </w:t>
        </w:r>
        <w:r w:rsidR="007D39F1">
          <w:fldChar w:fldCharType="begin"/>
        </w:r>
        <w:r>
          <w:instrText xml:space="preserve"> HYPERLINK \l "sub_1000" </w:instrText>
        </w:r>
        <w:r w:rsidR="007D39F1">
          <w:fldChar w:fldCharType="separate"/>
        </w:r>
        <w:r>
          <w:rPr>
            <w:rStyle w:val="a4"/>
            <w:rFonts w:cs="Arial"/>
            <w:b/>
            <w:bCs/>
          </w:rPr>
          <w:t>Правилам</w:t>
        </w:r>
        <w:r w:rsidR="007D39F1">
          <w:rPr>
            <w:rStyle w:val="a4"/>
            <w:rFonts w:cs="Arial"/>
            <w:b/>
            <w:bCs/>
          </w:rPr>
          <w:fldChar w:fldCharType="end"/>
        </w:r>
        <w:r>
          <w:rPr>
            <w:rStyle w:val="a3"/>
            <w:bCs/>
          </w:rPr>
          <w:t xml:space="preserve"> лесовосстановления</w:t>
        </w:r>
      </w:ins>
    </w:p>
    <w:p w:rsidR="002E6C8B" w:rsidRDefault="002E6C8B" w:rsidP="002E6C8B">
      <w:pPr>
        <w:rPr>
          <w:ins w:id="377" w:author="Автор"/>
        </w:rPr>
      </w:pPr>
    </w:p>
    <w:p w:rsidR="002E6C8B" w:rsidRDefault="002E6C8B" w:rsidP="002E6C8B">
      <w:pPr>
        <w:pStyle w:val="1"/>
        <w:rPr>
          <w:ins w:id="378" w:author="Автор"/>
        </w:rPr>
      </w:pPr>
      <w:ins w:id="379" w:author="Автор">
        <w:r>
          <w:t>Требования</w:t>
        </w:r>
        <w:r>
          <w:br/>
          <w:t xml:space="preserve"> к молоднякам, </w:t>
        </w:r>
        <w:r w:rsidR="00443597">
          <w:t>площади которых подлежат отнесению к землям</w:t>
        </w:r>
        <w:r>
          <w:t>, занятым лесными насаждениями</w:t>
        </w:r>
      </w:ins>
    </w:p>
    <w:p w:rsidR="00443597" w:rsidRDefault="00443597" w:rsidP="002E6C8B">
      <w:pPr>
        <w:pStyle w:val="1"/>
        <w:rPr>
          <w:ins w:id="380" w:author="Автор"/>
        </w:rPr>
      </w:pPr>
      <w:ins w:id="381" w:author="Автор">
        <w:r>
          <w:br w:type="page"/>
        </w:r>
      </w:ins>
    </w:p>
    <w:p w:rsidR="002E6C8B" w:rsidRDefault="002E6C8B" w:rsidP="002E6C8B">
      <w:pPr>
        <w:pStyle w:val="1"/>
        <w:rPr>
          <w:ins w:id="382" w:author="Автор"/>
        </w:rPr>
      </w:pPr>
    </w:p>
    <w:tbl>
      <w:tblPr>
        <w:tblStyle w:val="affff0"/>
        <w:tblW w:w="0" w:type="auto"/>
        <w:tblLook w:val="04A0" w:firstRow="1" w:lastRow="0" w:firstColumn="1" w:lastColumn="0" w:noHBand="0" w:noVBand="1"/>
        <w:tblPrChange w:id="383" w:author="Автор">
          <w:tblPr>
            <w:tblStyle w:val="affff0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179"/>
        <w:gridCol w:w="2607"/>
        <w:gridCol w:w="1701"/>
        <w:gridCol w:w="1701"/>
        <w:gridCol w:w="2028"/>
        <w:tblGridChange w:id="384">
          <w:tblGrid>
            <w:gridCol w:w="2179"/>
            <w:gridCol w:w="2445"/>
            <w:gridCol w:w="162"/>
            <w:gridCol w:w="1639"/>
            <w:gridCol w:w="62"/>
            <w:gridCol w:w="1542"/>
            <w:gridCol w:w="159"/>
            <w:gridCol w:w="2028"/>
          </w:tblGrid>
        </w:tblGridChange>
      </w:tblGrid>
      <w:tr w:rsidR="00792E81" w:rsidTr="002E4040">
        <w:trPr>
          <w:ins w:id="385" w:author="Автор"/>
        </w:trPr>
        <w:tc>
          <w:tcPr>
            <w:tcW w:w="2179" w:type="dxa"/>
            <w:tcPrChange w:id="386" w:author="Автор">
              <w:tcPr>
                <w:tcW w:w="2179" w:type="dxa"/>
              </w:tcPr>
            </w:tcPrChange>
          </w:tcPr>
          <w:p w:rsidR="00443597" w:rsidRDefault="00443597" w:rsidP="00CD1A5A">
            <w:pPr>
              <w:ind w:firstLine="0"/>
              <w:rPr>
                <w:ins w:id="387" w:author="Автор"/>
              </w:rPr>
            </w:pPr>
            <w:ins w:id="388" w:author="Автор">
              <w:r>
                <w:t>Порода</w:t>
              </w:r>
            </w:ins>
          </w:p>
        </w:tc>
        <w:tc>
          <w:tcPr>
            <w:tcW w:w="2607" w:type="dxa"/>
            <w:tcPrChange w:id="389" w:author="Автор">
              <w:tcPr>
                <w:tcW w:w="2445" w:type="dxa"/>
              </w:tcPr>
            </w:tcPrChange>
          </w:tcPr>
          <w:p w:rsidR="00443597" w:rsidRDefault="00443597" w:rsidP="00CD1A5A">
            <w:pPr>
              <w:ind w:firstLine="0"/>
              <w:rPr>
                <w:ins w:id="390" w:author="Автор"/>
              </w:rPr>
            </w:pPr>
            <w:ins w:id="391" w:author="Автор">
              <w:r>
                <w:t>Группы типов леса или лесорастительных условий</w:t>
              </w:r>
            </w:ins>
          </w:p>
        </w:tc>
        <w:tc>
          <w:tcPr>
            <w:tcW w:w="1701" w:type="dxa"/>
            <w:tcPrChange w:id="392" w:author="Автор">
              <w:tcPr>
                <w:tcW w:w="1801" w:type="dxa"/>
                <w:gridSpan w:val="2"/>
              </w:tcPr>
            </w:tcPrChange>
          </w:tcPr>
          <w:p w:rsidR="00443597" w:rsidRDefault="00443597" w:rsidP="00CD1A5A">
            <w:pPr>
              <w:ind w:firstLine="0"/>
              <w:rPr>
                <w:ins w:id="393" w:author="Автор"/>
              </w:rPr>
            </w:pPr>
            <w:ins w:id="394" w:author="Автор">
              <w:r>
                <w:t>Количество деревьев целевых пород не менее, тыс. шт. на 1 га</w:t>
              </w:r>
            </w:ins>
          </w:p>
        </w:tc>
        <w:tc>
          <w:tcPr>
            <w:tcW w:w="1701" w:type="dxa"/>
            <w:tcPrChange w:id="395" w:author="Автор">
              <w:tcPr>
                <w:tcW w:w="1604" w:type="dxa"/>
                <w:gridSpan w:val="2"/>
              </w:tcPr>
            </w:tcPrChange>
          </w:tcPr>
          <w:p w:rsidR="00443597" w:rsidRDefault="00443597" w:rsidP="00CD1A5A">
            <w:pPr>
              <w:ind w:firstLine="0"/>
              <w:rPr>
                <w:ins w:id="396" w:author="Автор"/>
              </w:rPr>
            </w:pPr>
            <w:ins w:id="397" w:author="Автор">
              <w:r>
                <w:t>Средняя высота деревьев целевых пород не менее, м</w:t>
              </w:r>
            </w:ins>
          </w:p>
        </w:tc>
        <w:tc>
          <w:tcPr>
            <w:tcW w:w="2028" w:type="dxa"/>
            <w:tcPrChange w:id="398" w:author="Автор">
              <w:tcPr>
                <w:tcW w:w="2187" w:type="dxa"/>
                <w:gridSpan w:val="2"/>
              </w:tcPr>
            </w:tcPrChange>
          </w:tcPr>
          <w:p w:rsidR="00443597" w:rsidRDefault="00443597" w:rsidP="00CD1A5A">
            <w:pPr>
              <w:ind w:firstLine="0"/>
              <w:rPr>
                <w:ins w:id="399" w:author="Автор"/>
              </w:rPr>
            </w:pPr>
            <w:ins w:id="400" w:author="Автор">
              <w:r>
                <w:t>Максимальный возраст возобновления, лет</w:t>
              </w:r>
            </w:ins>
          </w:p>
        </w:tc>
      </w:tr>
      <w:tr w:rsidR="00792E81" w:rsidTr="002E4040">
        <w:trPr>
          <w:ins w:id="401" w:author="Автор"/>
        </w:trPr>
        <w:tc>
          <w:tcPr>
            <w:tcW w:w="2179" w:type="dxa"/>
            <w:tcPrChange w:id="402" w:author="Автор">
              <w:tcPr>
                <w:tcW w:w="2179" w:type="dxa"/>
              </w:tcPr>
            </w:tcPrChange>
          </w:tcPr>
          <w:p w:rsidR="00443597" w:rsidRDefault="00792E81" w:rsidP="00CD1A5A">
            <w:pPr>
              <w:ind w:firstLine="0"/>
              <w:rPr>
                <w:ins w:id="403" w:author="Автор"/>
              </w:rPr>
            </w:pPr>
            <w:ins w:id="404" w:author="Автор">
              <w:r>
                <w:t>Береза повислая (бородавчатая)</w:t>
              </w:r>
            </w:ins>
          </w:p>
        </w:tc>
        <w:tc>
          <w:tcPr>
            <w:tcW w:w="2607" w:type="dxa"/>
            <w:tcPrChange w:id="405" w:author="Автор">
              <w:tcPr>
                <w:tcW w:w="2445" w:type="dxa"/>
              </w:tcPr>
            </w:tcPrChange>
          </w:tcPr>
          <w:p w:rsidR="00443597" w:rsidRDefault="00792E81" w:rsidP="00CD1A5A">
            <w:pPr>
              <w:ind w:firstLine="0"/>
              <w:rPr>
                <w:ins w:id="406" w:author="Автор"/>
              </w:rPr>
            </w:pPr>
            <w:ins w:id="407" w:author="Автор">
              <w:r>
                <w:t>Кисличные, черничные, лишайниковые, травяно-болотные</w:t>
              </w:r>
            </w:ins>
          </w:p>
        </w:tc>
        <w:tc>
          <w:tcPr>
            <w:tcW w:w="1701" w:type="dxa"/>
            <w:tcPrChange w:id="408" w:author="Автор">
              <w:tcPr>
                <w:tcW w:w="1801" w:type="dxa"/>
                <w:gridSpan w:val="2"/>
              </w:tcPr>
            </w:tcPrChange>
          </w:tcPr>
          <w:p w:rsidR="00443597" w:rsidRDefault="00792E81" w:rsidP="00CD1A5A">
            <w:pPr>
              <w:ind w:firstLine="0"/>
              <w:rPr>
                <w:ins w:id="409" w:author="Автор"/>
              </w:rPr>
            </w:pPr>
            <w:ins w:id="410" w:author="Автор">
              <w:r>
                <w:t>1.7</w:t>
              </w:r>
            </w:ins>
          </w:p>
        </w:tc>
        <w:tc>
          <w:tcPr>
            <w:tcW w:w="1701" w:type="dxa"/>
            <w:tcPrChange w:id="411" w:author="Автор">
              <w:tcPr>
                <w:tcW w:w="1604" w:type="dxa"/>
                <w:gridSpan w:val="2"/>
              </w:tcPr>
            </w:tcPrChange>
          </w:tcPr>
          <w:p w:rsidR="00443597" w:rsidRDefault="00792E81" w:rsidP="00CD1A5A">
            <w:pPr>
              <w:ind w:firstLine="0"/>
              <w:rPr>
                <w:ins w:id="412" w:author="Автор"/>
              </w:rPr>
            </w:pPr>
            <w:ins w:id="413" w:author="Автор">
              <w:r>
                <w:t>1.1</w:t>
              </w:r>
            </w:ins>
          </w:p>
        </w:tc>
        <w:tc>
          <w:tcPr>
            <w:tcW w:w="2028" w:type="dxa"/>
            <w:tcPrChange w:id="414" w:author="Автор">
              <w:tcPr>
                <w:tcW w:w="2187" w:type="dxa"/>
                <w:gridSpan w:val="2"/>
              </w:tcPr>
            </w:tcPrChange>
          </w:tcPr>
          <w:p w:rsidR="00443597" w:rsidRDefault="00792E81" w:rsidP="00CD1A5A">
            <w:pPr>
              <w:ind w:firstLine="0"/>
              <w:rPr>
                <w:ins w:id="415" w:author="Автор"/>
              </w:rPr>
            </w:pPr>
            <w:ins w:id="416" w:author="Автор">
              <w:r>
                <w:t>7</w:t>
              </w:r>
            </w:ins>
          </w:p>
        </w:tc>
      </w:tr>
      <w:tr w:rsidR="002E4040" w:rsidTr="002E4040">
        <w:trPr>
          <w:ins w:id="417" w:author="Автор"/>
        </w:trPr>
        <w:tc>
          <w:tcPr>
            <w:tcW w:w="2179" w:type="dxa"/>
            <w:vMerge w:val="restart"/>
            <w:tcPrChange w:id="418" w:author="Автор">
              <w:tcPr>
                <w:tcW w:w="2179" w:type="dxa"/>
                <w:vMerge w:val="restart"/>
              </w:tcPr>
            </w:tcPrChange>
          </w:tcPr>
          <w:p w:rsidR="002E4040" w:rsidRDefault="002E4040" w:rsidP="00CD1A5A">
            <w:pPr>
              <w:ind w:firstLine="0"/>
              <w:rPr>
                <w:ins w:id="419" w:author="Автор"/>
              </w:rPr>
            </w:pPr>
            <w:ins w:id="420" w:author="Автор">
              <w:r>
                <w:t>Ели сибирская и европейская (обыкновенная)</w:t>
              </w:r>
            </w:ins>
          </w:p>
          <w:p w:rsidR="007E67B6" w:rsidRDefault="007E67B6">
            <w:pPr>
              <w:ind w:firstLine="0"/>
              <w:rPr>
                <w:ins w:id="421" w:author="Автор"/>
              </w:rPr>
              <w:pPrChange w:id="422" w:author="Автор">
                <w:pPr/>
              </w:pPrChange>
            </w:pPr>
          </w:p>
        </w:tc>
        <w:tc>
          <w:tcPr>
            <w:tcW w:w="2607" w:type="dxa"/>
            <w:tcPrChange w:id="423" w:author="Автор">
              <w:tcPr>
                <w:tcW w:w="2445" w:type="dxa"/>
              </w:tcPr>
            </w:tcPrChange>
          </w:tcPr>
          <w:p w:rsidR="002E4040" w:rsidRDefault="002E4040" w:rsidP="00CD1A5A">
            <w:pPr>
              <w:ind w:firstLine="0"/>
              <w:rPr>
                <w:ins w:id="424" w:author="Автор"/>
              </w:rPr>
            </w:pPr>
            <w:ins w:id="425" w:author="Автор">
              <w:r>
                <w:t>Кисличные</w:t>
              </w:r>
            </w:ins>
          </w:p>
        </w:tc>
        <w:tc>
          <w:tcPr>
            <w:tcW w:w="1701" w:type="dxa"/>
            <w:tcPrChange w:id="426" w:author="Автор">
              <w:tcPr>
                <w:tcW w:w="1801" w:type="dxa"/>
                <w:gridSpan w:val="2"/>
              </w:tcPr>
            </w:tcPrChange>
          </w:tcPr>
          <w:p w:rsidR="002E4040" w:rsidRDefault="002E4040" w:rsidP="00CD1A5A">
            <w:pPr>
              <w:ind w:firstLine="0"/>
              <w:rPr>
                <w:ins w:id="427" w:author="Автор"/>
              </w:rPr>
            </w:pPr>
            <w:ins w:id="428" w:author="Автор">
              <w:r>
                <w:t>1.7</w:t>
              </w:r>
            </w:ins>
          </w:p>
        </w:tc>
        <w:tc>
          <w:tcPr>
            <w:tcW w:w="1701" w:type="dxa"/>
            <w:tcPrChange w:id="429" w:author="Автор">
              <w:tcPr>
                <w:tcW w:w="1604" w:type="dxa"/>
                <w:gridSpan w:val="2"/>
              </w:tcPr>
            </w:tcPrChange>
          </w:tcPr>
          <w:p w:rsidR="002E4040" w:rsidRDefault="002E4040" w:rsidP="00CD1A5A">
            <w:pPr>
              <w:ind w:firstLine="0"/>
              <w:rPr>
                <w:ins w:id="430" w:author="Автор"/>
              </w:rPr>
            </w:pPr>
            <w:ins w:id="431" w:author="Автор">
              <w:r>
                <w:t>0.7</w:t>
              </w:r>
            </w:ins>
          </w:p>
        </w:tc>
        <w:tc>
          <w:tcPr>
            <w:tcW w:w="2028" w:type="dxa"/>
            <w:tcPrChange w:id="432" w:author="Автор">
              <w:tcPr>
                <w:tcW w:w="2187" w:type="dxa"/>
                <w:gridSpan w:val="2"/>
              </w:tcPr>
            </w:tcPrChange>
          </w:tcPr>
          <w:p w:rsidR="002E4040" w:rsidRDefault="002E4040" w:rsidP="00CD1A5A">
            <w:pPr>
              <w:ind w:firstLine="0"/>
              <w:rPr>
                <w:ins w:id="433" w:author="Автор"/>
              </w:rPr>
            </w:pPr>
            <w:ins w:id="434" w:author="Автор">
              <w:r>
                <w:t>9</w:t>
              </w:r>
            </w:ins>
          </w:p>
        </w:tc>
      </w:tr>
      <w:tr w:rsidR="002E4040" w:rsidTr="002E4040">
        <w:trPr>
          <w:ins w:id="435" w:author="Автор"/>
        </w:trPr>
        <w:tc>
          <w:tcPr>
            <w:tcW w:w="2179" w:type="dxa"/>
            <w:vMerge/>
            <w:tcPrChange w:id="436" w:author="Автор">
              <w:tcPr>
                <w:tcW w:w="2179" w:type="dxa"/>
                <w:vMerge/>
              </w:tcPr>
            </w:tcPrChange>
          </w:tcPr>
          <w:p w:rsidR="002E4040" w:rsidRDefault="002E4040" w:rsidP="00792E81">
            <w:pPr>
              <w:rPr>
                <w:ins w:id="437" w:author="Автор"/>
              </w:rPr>
            </w:pPr>
          </w:p>
        </w:tc>
        <w:tc>
          <w:tcPr>
            <w:tcW w:w="2607" w:type="dxa"/>
            <w:tcPrChange w:id="438" w:author="Автор">
              <w:tcPr>
                <w:tcW w:w="2445" w:type="dxa"/>
              </w:tcPr>
            </w:tcPrChange>
          </w:tcPr>
          <w:p w:rsidR="007E67B6" w:rsidRDefault="002E4040">
            <w:pPr>
              <w:ind w:firstLine="0"/>
              <w:rPr>
                <w:ins w:id="439" w:author="Автор"/>
              </w:rPr>
            </w:pPr>
            <w:ins w:id="440" w:author="Автор">
              <w:r>
                <w:t>Черничные</w:t>
              </w:r>
            </w:ins>
          </w:p>
        </w:tc>
        <w:tc>
          <w:tcPr>
            <w:tcW w:w="1701" w:type="dxa"/>
            <w:tcPrChange w:id="441" w:author="Автор">
              <w:tcPr>
                <w:tcW w:w="1801" w:type="dxa"/>
                <w:gridSpan w:val="2"/>
              </w:tcPr>
            </w:tcPrChange>
          </w:tcPr>
          <w:p w:rsidR="002E4040" w:rsidRDefault="002E4040" w:rsidP="00792E81">
            <w:pPr>
              <w:ind w:firstLine="0"/>
              <w:rPr>
                <w:ins w:id="442" w:author="Автор"/>
              </w:rPr>
            </w:pPr>
            <w:ins w:id="443" w:author="Автор">
              <w:r>
                <w:t>2.0</w:t>
              </w:r>
            </w:ins>
          </w:p>
        </w:tc>
        <w:tc>
          <w:tcPr>
            <w:tcW w:w="1701" w:type="dxa"/>
            <w:tcPrChange w:id="444" w:author="Автор">
              <w:tcPr>
                <w:tcW w:w="1604" w:type="dxa"/>
                <w:gridSpan w:val="2"/>
              </w:tcPr>
            </w:tcPrChange>
          </w:tcPr>
          <w:p w:rsidR="002E4040" w:rsidRDefault="002E4040" w:rsidP="00792E81">
            <w:pPr>
              <w:ind w:firstLine="0"/>
              <w:rPr>
                <w:ins w:id="445" w:author="Автор"/>
              </w:rPr>
            </w:pPr>
            <w:ins w:id="446" w:author="Автор">
              <w:r>
                <w:t>0.7</w:t>
              </w:r>
            </w:ins>
          </w:p>
        </w:tc>
        <w:tc>
          <w:tcPr>
            <w:tcW w:w="2028" w:type="dxa"/>
            <w:tcPrChange w:id="447" w:author="Автор">
              <w:tcPr>
                <w:tcW w:w="2187" w:type="dxa"/>
                <w:gridSpan w:val="2"/>
              </w:tcPr>
            </w:tcPrChange>
          </w:tcPr>
          <w:p w:rsidR="002E4040" w:rsidRDefault="002E4040" w:rsidP="00792E81">
            <w:pPr>
              <w:ind w:firstLine="0"/>
              <w:rPr>
                <w:ins w:id="448" w:author="Автор"/>
              </w:rPr>
            </w:pPr>
            <w:ins w:id="449" w:author="Автор">
              <w:r>
                <w:t>10</w:t>
              </w:r>
            </w:ins>
          </w:p>
        </w:tc>
      </w:tr>
      <w:tr w:rsidR="002E4040" w:rsidTr="002E4040">
        <w:trPr>
          <w:ins w:id="450" w:author="Автор"/>
        </w:trPr>
        <w:tc>
          <w:tcPr>
            <w:tcW w:w="2179" w:type="dxa"/>
            <w:vMerge/>
            <w:tcPrChange w:id="451" w:author="Автор">
              <w:tcPr>
                <w:tcW w:w="2179" w:type="dxa"/>
                <w:vMerge/>
              </w:tcPr>
            </w:tcPrChange>
          </w:tcPr>
          <w:p w:rsidR="002E4040" w:rsidRDefault="002E4040" w:rsidP="00792E81">
            <w:pPr>
              <w:ind w:firstLine="0"/>
              <w:rPr>
                <w:ins w:id="452" w:author="Автор"/>
              </w:rPr>
            </w:pPr>
          </w:p>
        </w:tc>
        <w:tc>
          <w:tcPr>
            <w:tcW w:w="2607" w:type="dxa"/>
            <w:tcPrChange w:id="453" w:author="Автор">
              <w:tcPr>
                <w:tcW w:w="2445" w:type="dxa"/>
              </w:tcPr>
            </w:tcPrChange>
          </w:tcPr>
          <w:p w:rsidR="002E4040" w:rsidRDefault="002E4040" w:rsidP="00792E81">
            <w:pPr>
              <w:ind w:firstLine="0"/>
              <w:rPr>
                <w:ins w:id="454" w:author="Автор"/>
              </w:rPr>
            </w:pPr>
            <w:ins w:id="455" w:author="Автор">
              <w:r>
                <w:rPr>
                  <w:lang w:val="en-US"/>
                </w:rPr>
                <w:t>T</w:t>
              </w:r>
              <w:r>
                <w:t>равяно-болотные</w:t>
              </w:r>
            </w:ins>
          </w:p>
        </w:tc>
        <w:tc>
          <w:tcPr>
            <w:tcW w:w="1701" w:type="dxa"/>
            <w:tcPrChange w:id="456" w:author="Автор">
              <w:tcPr>
                <w:tcW w:w="1801" w:type="dxa"/>
                <w:gridSpan w:val="2"/>
              </w:tcPr>
            </w:tcPrChange>
          </w:tcPr>
          <w:p w:rsidR="002E4040" w:rsidRPr="002E4040" w:rsidRDefault="002E4040" w:rsidP="00792E81">
            <w:pPr>
              <w:ind w:firstLine="0"/>
              <w:rPr>
                <w:ins w:id="457" w:author="Автор"/>
                <w:lang w:val="en-US"/>
                <w:rPrChange w:id="458" w:author="Автор">
                  <w:rPr>
                    <w:ins w:id="459" w:author="Автор"/>
                  </w:rPr>
                </w:rPrChange>
              </w:rPr>
            </w:pPr>
            <w:ins w:id="460" w:author="Автор">
              <w:r>
                <w:rPr>
                  <w:lang w:val="en-US"/>
                </w:rPr>
                <w:t>2.0</w:t>
              </w:r>
            </w:ins>
          </w:p>
        </w:tc>
        <w:tc>
          <w:tcPr>
            <w:tcW w:w="1701" w:type="dxa"/>
            <w:tcPrChange w:id="461" w:author="Автор">
              <w:tcPr>
                <w:tcW w:w="1604" w:type="dxa"/>
                <w:gridSpan w:val="2"/>
              </w:tcPr>
            </w:tcPrChange>
          </w:tcPr>
          <w:p w:rsidR="002E4040" w:rsidRPr="002E4040" w:rsidRDefault="002E4040" w:rsidP="00792E81">
            <w:pPr>
              <w:ind w:firstLine="0"/>
              <w:rPr>
                <w:ins w:id="462" w:author="Автор"/>
                <w:lang w:val="en-US"/>
                <w:rPrChange w:id="463" w:author="Автор">
                  <w:rPr>
                    <w:ins w:id="464" w:author="Автор"/>
                  </w:rPr>
                </w:rPrChange>
              </w:rPr>
            </w:pPr>
            <w:ins w:id="465" w:author="Автор">
              <w:r>
                <w:rPr>
                  <w:lang w:val="en-US"/>
                </w:rPr>
                <w:t>0.7</w:t>
              </w:r>
            </w:ins>
          </w:p>
        </w:tc>
        <w:tc>
          <w:tcPr>
            <w:tcW w:w="2028" w:type="dxa"/>
            <w:tcPrChange w:id="466" w:author="Автор">
              <w:tcPr>
                <w:tcW w:w="2187" w:type="dxa"/>
                <w:gridSpan w:val="2"/>
              </w:tcPr>
            </w:tcPrChange>
          </w:tcPr>
          <w:p w:rsidR="002E4040" w:rsidRPr="002E4040" w:rsidRDefault="002E4040" w:rsidP="00792E81">
            <w:pPr>
              <w:ind w:firstLine="0"/>
              <w:rPr>
                <w:ins w:id="467" w:author="Автор"/>
                <w:lang w:val="en-US"/>
                <w:rPrChange w:id="468" w:author="Автор">
                  <w:rPr>
                    <w:ins w:id="469" w:author="Автор"/>
                  </w:rPr>
                </w:rPrChange>
              </w:rPr>
            </w:pPr>
            <w:ins w:id="470" w:author="Автор">
              <w:r>
                <w:rPr>
                  <w:lang w:val="en-US"/>
                </w:rPr>
                <w:t>11</w:t>
              </w:r>
            </w:ins>
          </w:p>
        </w:tc>
      </w:tr>
      <w:tr w:rsidR="00792E81" w:rsidTr="002E4040">
        <w:trPr>
          <w:ins w:id="471" w:author="Автор"/>
        </w:trPr>
        <w:tc>
          <w:tcPr>
            <w:tcW w:w="2179" w:type="dxa"/>
            <w:tcPrChange w:id="472" w:author="Автор">
              <w:tcPr>
                <w:tcW w:w="2179" w:type="dxa"/>
              </w:tcPr>
            </w:tcPrChange>
          </w:tcPr>
          <w:p w:rsidR="00792E81" w:rsidRDefault="00792E81" w:rsidP="00792E81">
            <w:pPr>
              <w:ind w:firstLine="0"/>
              <w:rPr>
                <w:ins w:id="473" w:author="Автор"/>
              </w:rPr>
            </w:pPr>
            <w:ins w:id="474" w:author="Автор">
              <w:r>
                <w:t>Лиственница Сукачева и сибирская</w:t>
              </w:r>
            </w:ins>
          </w:p>
        </w:tc>
        <w:tc>
          <w:tcPr>
            <w:tcW w:w="2607" w:type="dxa"/>
            <w:tcPrChange w:id="475" w:author="Автор">
              <w:tcPr>
                <w:tcW w:w="2445" w:type="dxa"/>
              </w:tcPr>
            </w:tcPrChange>
          </w:tcPr>
          <w:p w:rsidR="00792E81" w:rsidRDefault="002E4040" w:rsidP="00792E81">
            <w:pPr>
              <w:ind w:firstLine="0"/>
              <w:rPr>
                <w:ins w:id="476" w:author="Автор"/>
              </w:rPr>
            </w:pPr>
            <w:ins w:id="477" w:author="Автор">
              <w:r>
                <w:t>Черничные, кисличные</w:t>
              </w:r>
            </w:ins>
          </w:p>
        </w:tc>
        <w:tc>
          <w:tcPr>
            <w:tcW w:w="1701" w:type="dxa"/>
            <w:tcPrChange w:id="478" w:author="Автор">
              <w:tcPr>
                <w:tcW w:w="1801" w:type="dxa"/>
                <w:gridSpan w:val="2"/>
              </w:tcPr>
            </w:tcPrChange>
          </w:tcPr>
          <w:p w:rsidR="00792E81" w:rsidRDefault="002E4040" w:rsidP="00792E81">
            <w:pPr>
              <w:ind w:firstLine="0"/>
              <w:rPr>
                <w:ins w:id="479" w:author="Автор"/>
              </w:rPr>
            </w:pPr>
            <w:ins w:id="480" w:author="Автор">
              <w:r>
                <w:t>2.5</w:t>
              </w:r>
            </w:ins>
          </w:p>
        </w:tc>
        <w:tc>
          <w:tcPr>
            <w:tcW w:w="1701" w:type="dxa"/>
            <w:tcPrChange w:id="481" w:author="Автор">
              <w:tcPr>
                <w:tcW w:w="1604" w:type="dxa"/>
                <w:gridSpan w:val="2"/>
              </w:tcPr>
            </w:tcPrChange>
          </w:tcPr>
          <w:p w:rsidR="00792E81" w:rsidRDefault="002E4040" w:rsidP="00792E81">
            <w:pPr>
              <w:ind w:firstLine="0"/>
              <w:rPr>
                <w:ins w:id="482" w:author="Автор"/>
              </w:rPr>
            </w:pPr>
            <w:ins w:id="483" w:author="Автор">
              <w:r>
                <w:t>1.0</w:t>
              </w:r>
            </w:ins>
          </w:p>
        </w:tc>
        <w:tc>
          <w:tcPr>
            <w:tcW w:w="2028" w:type="dxa"/>
            <w:tcPrChange w:id="484" w:author="Автор">
              <w:tcPr>
                <w:tcW w:w="2187" w:type="dxa"/>
                <w:gridSpan w:val="2"/>
              </w:tcPr>
            </w:tcPrChange>
          </w:tcPr>
          <w:p w:rsidR="00792E81" w:rsidRDefault="002E4040" w:rsidP="00792E81">
            <w:pPr>
              <w:ind w:firstLine="0"/>
              <w:rPr>
                <w:ins w:id="485" w:author="Автор"/>
              </w:rPr>
            </w:pPr>
            <w:ins w:id="486" w:author="Автор">
              <w:r>
                <w:t>8</w:t>
              </w:r>
            </w:ins>
          </w:p>
        </w:tc>
      </w:tr>
      <w:tr w:rsidR="00AA421F" w:rsidTr="00CD1A5A">
        <w:trPr>
          <w:ins w:id="487" w:author="Автор"/>
        </w:trPr>
        <w:tc>
          <w:tcPr>
            <w:tcW w:w="2179" w:type="dxa"/>
            <w:vMerge w:val="restart"/>
          </w:tcPr>
          <w:p w:rsidR="00AA421F" w:rsidRDefault="00AA421F" w:rsidP="00792E81">
            <w:pPr>
              <w:ind w:firstLine="0"/>
              <w:rPr>
                <w:ins w:id="488" w:author="Автор"/>
              </w:rPr>
            </w:pPr>
            <w:ins w:id="489" w:author="Автор">
              <w:r>
                <w:t>Сосна обыкновенная</w:t>
              </w:r>
            </w:ins>
          </w:p>
        </w:tc>
        <w:tc>
          <w:tcPr>
            <w:tcW w:w="2607" w:type="dxa"/>
          </w:tcPr>
          <w:p w:rsidR="00AA421F" w:rsidRDefault="00AA421F" w:rsidP="00792E81">
            <w:pPr>
              <w:ind w:firstLine="0"/>
              <w:rPr>
                <w:ins w:id="490" w:author="Автор"/>
              </w:rPr>
            </w:pPr>
            <w:ins w:id="491" w:author="Автор">
              <w:r>
                <w:t>Лишайниковые, сфагновые</w:t>
              </w:r>
            </w:ins>
          </w:p>
        </w:tc>
        <w:tc>
          <w:tcPr>
            <w:tcW w:w="1701" w:type="dxa"/>
          </w:tcPr>
          <w:p w:rsidR="00AA421F" w:rsidRDefault="00AA421F" w:rsidP="00792E81">
            <w:pPr>
              <w:ind w:firstLine="0"/>
              <w:rPr>
                <w:ins w:id="492" w:author="Автор"/>
              </w:rPr>
            </w:pPr>
            <w:ins w:id="493" w:author="Автор">
              <w:r>
                <w:t>2.5</w:t>
              </w:r>
            </w:ins>
          </w:p>
        </w:tc>
        <w:tc>
          <w:tcPr>
            <w:tcW w:w="1701" w:type="dxa"/>
          </w:tcPr>
          <w:p w:rsidR="00AA421F" w:rsidRDefault="00AA421F" w:rsidP="00792E81">
            <w:pPr>
              <w:ind w:firstLine="0"/>
              <w:rPr>
                <w:ins w:id="494" w:author="Автор"/>
              </w:rPr>
            </w:pPr>
            <w:ins w:id="495" w:author="Автор">
              <w:r>
                <w:t>0.8</w:t>
              </w:r>
            </w:ins>
          </w:p>
        </w:tc>
        <w:tc>
          <w:tcPr>
            <w:tcW w:w="2028" w:type="dxa"/>
          </w:tcPr>
          <w:p w:rsidR="00AA421F" w:rsidRDefault="00AA421F" w:rsidP="00792E81">
            <w:pPr>
              <w:ind w:firstLine="0"/>
              <w:rPr>
                <w:ins w:id="496" w:author="Автор"/>
              </w:rPr>
            </w:pPr>
            <w:ins w:id="497" w:author="Автор">
              <w:r>
                <w:t>10</w:t>
              </w:r>
            </w:ins>
          </w:p>
        </w:tc>
      </w:tr>
      <w:tr w:rsidR="00AA421F" w:rsidTr="00CD1A5A">
        <w:trPr>
          <w:ins w:id="498" w:author="Автор"/>
        </w:trPr>
        <w:tc>
          <w:tcPr>
            <w:tcW w:w="2179" w:type="dxa"/>
            <w:vMerge/>
          </w:tcPr>
          <w:p w:rsidR="00AA421F" w:rsidRDefault="00AA421F" w:rsidP="00792E81">
            <w:pPr>
              <w:ind w:firstLine="0"/>
              <w:rPr>
                <w:ins w:id="499" w:author="Автор"/>
              </w:rPr>
            </w:pPr>
          </w:p>
        </w:tc>
        <w:tc>
          <w:tcPr>
            <w:tcW w:w="2607" w:type="dxa"/>
          </w:tcPr>
          <w:p w:rsidR="00AA421F" w:rsidRDefault="00AA421F" w:rsidP="00792E81">
            <w:pPr>
              <w:ind w:firstLine="0"/>
              <w:rPr>
                <w:ins w:id="500" w:author="Автор"/>
              </w:rPr>
            </w:pPr>
            <w:ins w:id="501" w:author="Автор">
              <w:r>
                <w:t>Брусничные, долгомошные, травяно-болотные</w:t>
              </w:r>
            </w:ins>
          </w:p>
        </w:tc>
        <w:tc>
          <w:tcPr>
            <w:tcW w:w="1701" w:type="dxa"/>
          </w:tcPr>
          <w:p w:rsidR="00AA421F" w:rsidRDefault="00AA421F" w:rsidP="00792E81">
            <w:pPr>
              <w:ind w:firstLine="0"/>
              <w:rPr>
                <w:ins w:id="502" w:author="Автор"/>
              </w:rPr>
            </w:pPr>
            <w:ins w:id="503" w:author="Автор">
              <w:r>
                <w:t>2.2</w:t>
              </w:r>
            </w:ins>
          </w:p>
        </w:tc>
        <w:tc>
          <w:tcPr>
            <w:tcW w:w="1701" w:type="dxa"/>
          </w:tcPr>
          <w:p w:rsidR="00AA421F" w:rsidRDefault="00AA421F" w:rsidP="00792E81">
            <w:pPr>
              <w:ind w:firstLine="0"/>
              <w:rPr>
                <w:ins w:id="504" w:author="Автор"/>
              </w:rPr>
            </w:pPr>
            <w:ins w:id="505" w:author="Автор">
              <w:r>
                <w:t>0.9</w:t>
              </w:r>
            </w:ins>
          </w:p>
        </w:tc>
        <w:tc>
          <w:tcPr>
            <w:tcW w:w="2028" w:type="dxa"/>
          </w:tcPr>
          <w:p w:rsidR="00AA421F" w:rsidRDefault="00AA421F" w:rsidP="00792E81">
            <w:pPr>
              <w:ind w:firstLine="0"/>
              <w:rPr>
                <w:ins w:id="506" w:author="Автор"/>
              </w:rPr>
            </w:pPr>
            <w:ins w:id="507" w:author="Автор">
              <w:r>
                <w:t>10</w:t>
              </w:r>
            </w:ins>
          </w:p>
        </w:tc>
      </w:tr>
      <w:tr w:rsidR="00AA421F" w:rsidTr="00CD1A5A">
        <w:trPr>
          <w:ins w:id="508" w:author="Автор"/>
        </w:trPr>
        <w:tc>
          <w:tcPr>
            <w:tcW w:w="2179" w:type="dxa"/>
            <w:vMerge/>
          </w:tcPr>
          <w:p w:rsidR="00AA421F" w:rsidRDefault="00AA421F" w:rsidP="00792E81">
            <w:pPr>
              <w:ind w:firstLine="0"/>
              <w:rPr>
                <w:ins w:id="509" w:author="Автор"/>
              </w:rPr>
            </w:pPr>
          </w:p>
        </w:tc>
        <w:tc>
          <w:tcPr>
            <w:tcW w:w="2607" w:type="dxa"/>
          </w:tcPr>
          <w:p w:rsidR="00AA421F" w:rsidRDefault="00AA421F" w:rsidP="00792E81">
            <w:pPr>
              <w:ind w:firstLine="0"/>
              <w:rPr>
                <w:ins w:id="510" w:author="Автор"/>
              </w:rPr>
            </w:pPr>
            <w:ins w:id="511" w:author="Автор">
              <w:r>
                <w:t>Черничные</w:t>
              </w:r>
            </w:ins>
          </w:p>
        </w:tc>
        <w:tc>
          <w:tcPr>
            <w:tcW w:w="1701" w:type="dxa"/>
          </w:tcPr>
          <w:p w:rsidR="00AA421F" w:rsidRDefault="00AA421F" w:rsidP="00792E81">
            <w:pPr>
              <w:ind w:firstLine="0"/>
              <w:rPr>
                <w:ins w:id="512" w:author="Автор"/>
              </w:rPr>
            </w:pPr>
            <w:ins w:id="513" w:author="Автор">
              <w:r>
                <w:t>2.0</w:t>
              </w:r>
            </w:ins>
          </w:p>
        </w:tc>
        <w:tc>
          <w:tcPr>
            <w:tcW w:w="1701" w:type="dxa"/>
          </w:tcPr>
          <w:p w:rsidR="00AA421F" w:rsidRDefault="00AA421F" w:rsidP="00792E81">
            <w:pPr>
              <w:ind w:firstLine="0"/>
              <w:rPr>
                <w:ins w:id="514" w:author="Автор"/>
              </w:rPr>
            </w:pPr>
            <w:ins w:id="515" w:author="Автор">
              <w:r>
                <w:t>1.0</w:t>
              </w:r>
            </w:ins>
          </w:p>
        </w:tc>
        <w:tc>
          <w:tcPr>
            <w:tcW w:w="2028" w:type="dxa"/>
          </w:tcPr>
          <w:p w:rsidR="00AA421F" w:rsidRDefault="00AA421F" w:rsidP="00792E81">
            <w:pPr>
              <w:ind w:firstLine="0"/>
              <w:rPr>
                <w:ins w:id="516" w:author="Автор"/>
              </w:rPr>
            </w:pPr>
            <w:ins w:id="517" w:author="Автор">
              <w:r>
                <w:t>10</w:t>
              </w:r>
            </w:ins>
          </w:p>
        </w:tc>
      </w:tr>
      <w:tr w:rsidR="00AA421F" w:rsidTr="00CD1A5A">
        <w:trPr>
          <w:ins w:id="518" w:author="Автор"/>
        </w:trPr>
        <w:tc>
          <w:tcPr>
            <w:tcW w:w="2179" w:type="dxa"/>
            <w:vMerge/>
          </w:tcPr>
          <w:p w:rsidR="00AA421F" w:rsidRDefault="00AA421F" w:rsidP="00792E81">
            <w:pPr>
              <w:ind w:firstLine="0"/>
              <w:rPr>
                <w:ins w:id="519" w:author="Автор"/>
              </w:rPr>
            </w:pPr>
          </w:p>
        </w:tc>
        <w:tc>
          <w:tcPr>
            <w:tcW w:w="2607" w:type="dxa"/>
          </w:tcPr>
          <w:p w:rsidR="00AA421F" w:rsidRDefault="00AA421F" w:rsidP="00792E81">
            <w:pPr>
              <w:ind w:firstLine="0"/>
              <w:rPr>
                <w:ins w:id="520" w:author="Автор"/>
              </w:rPr>
            </w:pPr>
            <w:ins w:id="521" w:author="Автор">
              <w:r>
                <w:t>Кисличные</w:t>
              </w:r>
            </w:ins>
          </w:p>
        </w:tc>
        <w:tc>
          <w:tcPr>
            <w:tcW w:w="1701" w:type="dxa"/>
          </w:tcPr>
          <w:p w:rsidR="00AA421F" w:rsidRDefault="00AA421F" w:rsidP="00792E81">
            <w:pPr>
              <w:ind w:firstLine="0"/>
              <w:rPr>
                <w:ins w:id="522" w:author="Автор"/>
              </w:rPr>
            </w:pPr>
            <w:ins w:id="523" w:author="Автор">
              <w:r>
                <w:t>1.8</w:t>
              </w:r>
            </w:ins>
          </w:p>
        </w:tc>
        <w:tc>
          <w:tcPr>
            <w:tcW w:w="1701" w:type="dxa"/>
          </w:tcPr>
          <w:p w:rsidR="00AA421F" w:rsidRDefault="00AA421F" w:rsidP="00792E81">
            <w:pPr>
              <w:ind w:firstLine="0"/>
              <w:rPr>
                <w:ins w:id="524" w:author="Автор"/>
              </w:rPr>
            </w:pPr>
            <w:ins w:id="525" w:author="Автор">
              <w:r>
                <w:t>1.1</w:t>
              </w:r>
            </w:ins>
          </w:p>
        </w:tc>
        <w:tc>
          <w:tcPr>
            <w:tcW w:w="2028" w:type="dxa"/>
          </w:tcPr>
          <w:p w:rsidR="00AA421F" w:rsidRDefault="00AA421F" w:rsidP="00792E81">
            <w:pPr>
              <w:ind w:firstLine="0"/>
              <w:rPr>
                <w:ins w:id="526" w:author="Автор"/>
              </w:rPr>
            </w:pPr>
            <w:ins w:id="527" w:author="Автор">
              <w:r>
                <w:t>9</w:t>
              </w:r>
            </w:ins>
          </w:p>
        </w:tc>
      </w:tr>
      <w:tr w:rsidR="00792E81" w:rsidTr="002E4040">
        <w:trPr>
          <w:ins w:id="528" w:author="Автор"/>
        </w:trPr>
        <w:tc>
          <w:tcPr>
            <w:tcW w:w="2179" w:type="dxa"/>
            <w:tcPrChange w:id="529" w:author="Автор">
              <w:tcPr>
                <w:tcW w:w="2179" w:type="dxa"/>
              </w:tcPr>
            </w:tcPrChange>
          </w:tcPr>
          <w:p w:rsidR="00792E81" w:rsidRDefault="00AA421F" w:rsidP="00792E81">
            <w:pPr>
              <w:ind w:firstLine="0"/>
              <w:rPr>
                <w:ins w:id="530" w:author="Автор"/>
              </w:rPr>
            </w:pPr>
            <w:ins w:id="531" w:author="Автор">
              <w:r>
                <w:t>Осина</w:t>
              </w:r>
            </w:ins>
          </w:p>
        </w:tc>
        <w:tc>
          <w:tcPr>
            <w:tcW w:w="2607" w:type="dxa"/>
            <w:tcPrChange w:id="532" w:author="Автор">
              <w:tcPr>
                <w:tcW w:w="2445" w:type="dxa"/>
              </w:tcPr>
            </w:tcPrChange>
          </w:tcPr>
          <w:p w:rsidR="00792E81" w:rsidRDefault="00AA421F" w:rsidP="00792E81">
            <w:pPr>
              <w:ind w:firstLine="0"/>
              <w:rPr>
                <w:ins w:id="533" w:author="Автор"/>
              </w:rPr>
            </w:pPr>
            <w:ins w:id="534" w:author="Автор">
              <w:r>
                <w:t>Черничные, кисличные</w:t>
              </w:r>
            </w:ins>
          </w:p>
        </w:tc>
        <w:tc>
          <w:tcPr>
            <w:tcW w:w="1701" w:type="dxa"/>
            <w:tcPrChange w:id="535" w:author="Автор">
              <w:tcPr>
                <w:tcW w:w="1801" w:type="dxa"/>
                <w:gridSpan w:val="2"/>
              </w:tcPr>
            </w:tcPrChange>
          </w:tcPr>
          <w:p w:rsidR="00792E81" w:rsidRDefault="00AA421F" w:rsidP="00792E81">
            <w:pPr>
              <w:ind w:firstLine="0"/>
              <w:rPr>
                <w:ins w:id="536" w:author="Автор"/>
              </w:rPr>
            </w:pPr>
            <w:ins w:id="537" w:author="Автор">
              <w:r>
                <w:t>2.5</w:t>
              </w:r>
            </w:ins>
          </w:p>
        </w:tc>
        <w:tc>
          <w:tcPr>
            <w:tcW w:w="1701" w:type="dxa"/>
            <w:tcPrChange w:id="538" w:author="Автор">
              <w:tcPr>
                <w:tcW w:w="1604" w:type="dxa"/>
                <w:gridSpan w:val="2"/>
              </w:tcPr>
            </w:tcPrChange>
          </w:tcPr>
          <w:p w:rsidR="00792E81" w:rsidRDefault="00AA421F" w:rsidP="00792E81">
            <w:pPr>
              <w:ind w:firstLine="0"/>
              <w:rPr>
                <w:ins w:id="539" w:author="Автор"/>
              </w:rPr>
            </w:pPr>
            <w:ins w:id="540" w:author="Автор">
              <w:r>
                <w:t>1.5</w:t>
              </w:r>
            </w:ins>
          </w:p>
        </w:tc>
        <w:tc>
          <w:tcPr>
            <w:tcW w:w="2028" w:type="dxa"/>
            <w:tcPrChange w:id="541" w:author="Автор">
              <w:tcPr>
                <w:tcW w:w="2187" w:type="dxa"/>
                <w:gridSpan w:val="2"/>
              </w:tcPr>
            </w:tcPrChange>
          </w:tcPr>
          <w:p w:rsidR="00792E81" w:rsidRDefault="00AA421F" w:rsidP="00792E81">
            <w:pPr>
              <w:ind w:firstLine="0"/>
              <w:rPr>
                <w:ins w:id="542" w:author="Автор"/>
              </w:rPr>
            </w:pPr>
            <w:ins w:id="543" w:author="Автор">
              <w:r>
                <w:t>6</w:t>
              </w:r>
            </w:ins>
          </w:p>
        </w:tc>
      </w:tr>
    </w:tbl>
    <w:p w:rsidR="007E67B6" w:rsidRPr="007E67B6" w:rsidRDefault="00443597" w:rsidP="00443597">
      <w:pPr>
        <w:rPr>
          <w:ins w:id="544" w:author="Автор"/>
          <w:rPrChange w:id="545" w:author="Автор">
            <w:rPr>
              <w:ins w:id="546" w:author="Автор"/>
              <w:b/>
              <w:bCs/>
              <w:color w:val="26282F"/>
            </w:rPr>
          </w:rPrChange>
        </w:rPr>
        <w:sectPr w:rsidR="007E67B6" w:rsidRPr="007E67B6" w:rsidSect="007E67B6">
          <w:type w:val="continuous"/>
          <w:pgSz w:w="11900" w:h="16800"/>
          <w:pgMar w:top="1440" w:right="800" w:bottom="1440" w:left="1100" w:header="720" w:footer="720" w:gutter="0"/>
          <w:cols w:space="720"/>
          <w:noEndnote/>
          <w:sectPrChange w:id="547" w:author="Автор">
            <w:sectPr w:rsidR="007E67B6" w:rsidRPr="007E67B6" w:rsidSect="007E67B6">
              <w:type w:val="nextPage"/>
              <w:pgMar w:top="1440" w:right="800" w:bottom="1440" w:left="1100" w:header="720" w:footer="720" w:gutter="0"/>
            </w:sectPr>
          </w:sectPrChange>
        </w:sectPr>
      </w:pPr>
      <w:ins w:id="548" w:author="Автор">
        <w:r>
          <w:t xml:space="preserve"> </w:t>
        </w:r>
        <w:r>
          <w:br w:type="page"/>
        </w:r>
      </w:ins>
    </w:p>
    <w:p w:rsidR="00EE29C2" w:rsidRDefault="00EE29C2">
      <w:pPr>
        <w:ind w:firstLine="0"/>
        <w:pPrChange w:id="549" w:author="Автор">
          <w:pPr/>
        </w:pPrChange>
      </w:pPr>
    </w:p>
    <w:sectPr w:rsidR="00EE29C2" w:rsidSect="007D39F1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26" w:rsidRDefault="00AC4526" w:rsidP="009D2F75">
      <w:r>
        <w:separator/>
      </w:r>
    </w:p>
  </w:endnote>
  <w:endnote w:type="continuationSeparator" w:id="0">
    <w:p w:rsidR="00AC4526" w:rsidRDefault="00AC4526" w:rsidP="009D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5A" w:rsidRDefault="00CD1A5A">
    <w:pPr>
      <w:pStyle w:val="afff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5A" w:rsidRDefault="00CD1A5A">
    <w:pPr>
      <w:pStyle w:val="afff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5A" w:rsidRDefault="00CD1A5A">
    <w:pPr>
      <w:pStyle w:val="af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26" w:rsidRDefault="00AC4526" w:rsidP="009D2F75">
      <w:r>
        <w:separator/>
      </w:r>
    </w:p>
  </w:footnote>
  <w:footnote w:type="continuationSeparator" w:id="0">
    <w:p w:rsidR="00AC4526" w:rsidRDefault="00AC4526" w:rsidP="009D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5A" w:rsidRDefault="00CD1A5A">
    <w:pPr>
      <w:pStyle w:val="aff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5A" w:rsidRDefault="00CD1A5A">
    <w:pPr>
      <w:pStyle w:val="afff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5A" w:rsidRDefault="00CD1A5A">
    <w:pPr>
      <w:pStyle w:val="afff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NotDisplayPageBoundaries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0A80"/>
    <w:rsid w:val="00070C20"/>
    <w:rsid w:val="001078AC"/>
    <w:rsid w:val="0012121B"/>
    <w:rsid w:val="001C4318"/>
    <w:rsid w:val="001C441E"/>
    <w:rsid w:val="001C7C37"/>
    <w:rsid w:val="001F1BB4"/>
    <w:rsid w:val="00233433"/>
    <w:rsid w:val="00257BBD"/>
    <w:rsid w:val="002736E9"/>
    <w:rsid w:val="002D37A1"/>
    <w:rsid w:val="002E4040"/>
    <w:rsid w:val="002E4BE5"/>
    <w:rsid w:val="002E6C8B"/>
    <w:rsid w:val="00303831"/>
    <w:rsid w:val="00380059"/>
    <w:rsid w:val="00392DC1"/>
    <w:rsid w:val="003A29EB"/>
    <w:rsid w:val="00443597"/>
    <w:rsid w:val="004C045C"/>
    <w:rsid w:val="004D09B9"/>
    <w:rsid w:val="004F512C"/>
    <w:rsid w:val="00574C04"/>
    <w:rsid w:val="005F1708"/>
    <w:rsid w:val="0066352D"/>
    <w:rsid w:val="006770D9"/>
    <w:rsid w:val="006A03FF"/>
    <w:rsid w:val="006A64FF"/>
    <w:rsid w:val="006C0A80"/>
    <w:rsid w:val="00792E81"/>
    <w:rsid w:val="007A686A"/>
    <w:rsid w:val="007D39F1"/>
    <w:rsid w:val="007E67B6"/>
    <w:rsid w:val="00825052"/>
    <w:rsid w:val="00832165"/>
    <w:rsid w:val="00892B75"/>
    <w:rsid w:val="008C0588"/>
    <w:rsid w:val="00987678"/>
    <w:rsid w:val="009D2F75"/>
    <w:rsid w:val="00A2051F"/>
    <w:rsid w:val="00A378D3"/>
    <w:rsid w:val="00A80D21"/>
    <w:rsid w:val="00AA421F"/>
    <w:rsid w:val="00AB1BA0"/>
    <w:rsid w:val="00AB4E88"/>
    <w:rsid w:val="00AC4526"/>
    <w:rsid w:val="00B456CB"/>
    <w:rsid w:val="00B74605"/>
    <w:rsid w:val="00BA0527"/>
    <w:rsid w:val="00BF4984"/>
    <w:rsid w:val="00C4050E"/>
    <w:rsid w:val="00C61B74"/>
    <w:rsid w:val="00CD1A5A"/>
    <w:rsid w:val="00DC1898"/>
    <w:rsid w:val="00EB1BD5"/>
    <w:rsid w:val="00EC4786"/>
    <w:rsid w:val="00EE29C2"/>
    <w:rsid w:val="00EE75EA"/>
    <w:rsid w:val="00F03432"/>
    <w:rsid w:val="00FE16AC"/>
    <w:rsid w:val="00F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9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39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D39F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D39F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D39F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D39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7D39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D39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7D39F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D39F1"/>
    <w:rPr>
      <w:b/>
      <w:color w:val="26282F"/>
    </w:rPr>
  </w:style>
  <w:style w:type="character" w:customStyle="1" w:styleId="a4">
    <w:name w:val="Гипертекстовая ссылка"/>
    <w:uiPriority w:val="99"/>
    <w:rsid w:val="007D39F1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7D39F1"/>
    <w:rPr>
      <w:rFonts w:cs="Times New Roman"/>
      <w:b w:val="0"/>
      <w:color w:val="00FFFF"/>
      <w:u w:val="single"/>
    </w:rPr>
  </w:style>
  <w:style w:type="paragraph" w:customStyle="1" w:styleId="a6">
    <w:name w:val="Внимание"/>
    <w:basedOn w:val="a"/>
    <w:next w:val="a"/>
    <w:uiPriority w:val="99"/>
    <w:rsid w:val="007D39F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D39F1"/>
  </w:style>
  <w:style w:type="paragraph" w:customStyle="1" w:styleId="a8">
    <w:name w:val="Внимание: недобросовестность!"/>
    <w:basedOn w:val="a6"/>
    <w:next w:val="a"/>
    <w:uiPriority w:val="99"/>
    <w:rsid w:val="007D39F1"/>
  </w:style>
  <w:style w:type="character" w:customStyle="1" w:styleId="a9">
    <w:name w:val="Выделение для Базового Поиска"/>
    <w:uiPriority w:val="99"/>
    <w:rsid w:val="007D39F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D39F1"/>
    <w:rPr>
      <w:rFonts w:cs="Times New Roman"/>
      <w:b/>
      <w:bCs/>
      <w:i/>
      <w:iCs/>
      <w:color w:val="008080"/>
    </w:rPr>
  </w:style>
  <w:style w:type="paragraph" w:customStyle="1" w:styleId="ab">
    <w:name w:val="Дочерний элемент списка"/>
    <w:basedOn w:val="a"/>
    <w:next w:val="a"/>
    <w:uiPriority w:val="99"/>
    <w:rsid w:val="007D39F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D39F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D39F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D39F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D39F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D39F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7D39F1"/>
    <w:rPr>
      <w:rFonts w:cs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uiPriority w:val="99"/>
    <w:rsid w:val="007D39F1"/>
    <w:pPr>
      <w:ind w:left="1612" w:hanging="892"/>
    </w:pPr>
  </w:style>
  <w:style w:type="character" w:customStyle="1" w:styleId="af3">
    <w:name w:val="Заголовок чужого сообщения"/>
    <w:uiPriority w:val="99"/>
    <w:rsid w:val="007D39F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D39F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D39F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D39F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D39F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D39F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D39F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D39F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D39F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D39F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D39F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D39F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D39F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D39F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D39F1"/>
  </w:style>
  <w:style w:type="paragraph" w:customStyle="1" w:styleId="aff2">
    <w:name w:val="Моноширинный"/>
    <w:basedOn w:val="a"/>
    <w:next w:val="a"/>
    <w:uiPriority w:val="99"/>
    <w:rsid w:val="007D39F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D39F1"/>
    <w:rPr>
      <w:rFonts w:cs="Times New Roman"/>
      <w:b w:val="0"/>
      <w:color w:val="000000"/>
      <w:shd w:val="clear" w:color="auto" w:fill="FFF580"/>
    </w:rPr>
  </w:style>
  <w:style w:type="character" w:customStyle="1" w:styleId="aff4">
    <w:name w:val="Не вступил в силу"/>
    <w:uiPriority w:val="99"/>
    <w:rsid w:val="007D39F1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D39F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7D39F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7D39F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7D39F1"/>
    <w:pPr>
      <w:ind w:left="140"/>
    </w:pPr>
  </w:style>
  <w:style w:type="character" w:customStyle="1" w:styleId="aff9">
    <w:name w:val="Опечатки"/>
    <w:uiPriority w:val="99"/>
    <w:rsid w:val="007D39F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7D39F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7D39F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7D39F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7D39F1"/>
  </w:style>
  <w:style w:type="paragraph" w:customStyle="1" w:styleId="affe">
    <w:name w:val="Постоянная часть"/>
    <w:basedOn w:val="ac"/>
    <w:next w:val="a"/>
    <w:uiPriority w:val="99"/>
    <w:rsid w:val="007D39F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7D39F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7D39F1"/>
  </w:style>
  <w:style w:type="paragraph" w:customStyle="1" w:styleId="afff1">
    <w:name w:val="Примечание."/>
    <w:basedOn w:val="a6"/>
    <w:next w:val="a"/>
    <w:uiPriority w:val="99"/>
    <w:rsid w:val="007D39F1"/>
  </w:style>
  <w:style w:type="character" w:customStyle="1" w:styleId="afff2">
    <w:name w:val="Продолжение ссылки"/>
    <w:uiPriority w:val="99"/>
    <w:rsid w:val="007D39F1"/>
  </w:style>
  <w:style w:type="paragraph" w:customStyle="1" w:styleId="afff3">
    <w:name w:val="Словарная статья"/>
    <w:basedOn w:val="a"/>
    <w:next w:val="a"/>
    <w:uiPriority w:val="99"/>
    <w:rsid w:val="007D39F1"/>
    <w:pPr>
      <w:ind w:right="118" w:firstLine="0"/>
    </w:pPr>
  </w:style>
  <w:style w:type="character" w:customStyle="1" w:styleId="afff4">
    <w:name w:val="Сравнение редакций"/>
    <w:uiPriority w:val="99"/>
    <w:rsid w:val="007D39F1"/>
    <w:rPr>
      <w:rFonts w:cs="Times New Roman"/>
      <w:b w:val="0"/>
      <w:color w:val="000000"/>
    </w:rPr>
  </w:style>
  <w:style w:type="character" w:customStyle="1" w:styleId="afff5">
    <w:name w:val="Сравнение редакций. Добавленный фрагмент"/>
    <w:uiPriority w:val="99"/>
    <w:rsid w:val="007D39F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7D39F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7D39F1"/>
  </w:style>
  <w:style w:type="paragraph" w:customStyle="1" w:styleId="afff8">
    <w:name w:val="Текст в таблице"/>
    <w:basedOn w:val="aff6"/>
    <w:next w:val="a"/>
    <w:uiPriority w:val="99"/>
    <w:rsid w:val="007D39F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7D39F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7D39F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7D39F1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D39F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7D39F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D39F1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7A686A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7A68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B75"/>
    <w:pPr>
      <w:widowControl w:val="0"/>
      <w:autoSpaceDE w:val="0"/>
      <w:autoSpaceDN w:val="0"/>
    </w:pPr>
    <w:rPr>
      <w:rFonts w:cs="Calibri"/>
      <w:sz w:val="22"/>
    </w:rPr>
  </w:style>
  <w:style w:type="table" w:styleId="affff0">
    <w:name w:val="Table Grid"/>
    <w:basedOn w:val="a1"/>
    <w:uiPriority w:val="59"/>
    <w:rsid w:val="0007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semiHidden/>
    <w:unhideWhenUsed/>
    <w:rsid w:val="009D2F75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9D2F75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9D2F75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9D2F7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06441.0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0845.81" TargetMode="External"/><Relationship Id="rId12" Type="http://schemas.openxmlformats.org/officeDocument/2006/relationships/header" Target="header2.xml"/><Relationship Id="rId17" Type="http://schemas.openxmlformats.org/officeDocument/2006/relationships/hyperlink" Target="garantF1://3000000.0" TargetMode="Externa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garantF1://12050845.6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garantF1://12050845.62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12050845.6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31403</Words>
  <Characters>179001</Characters>
  <Application>Microsoft Office Word</Application>
  <DocSecurity>0</DocSecurity>
  <Lines>1491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209985</CharactersWithSpaces>
  <SharedDoc>false</SharedDoc>
  <HLinks>
    <vt:vector size="162" baseType="variant">
      <vt:variant>
        <vt:i4>5832726</vt:i4>
      </vt:variant>
      <vt:variant>
        <vt:i4>78</vt:i4>
      </vt:variant>
      <vt:variant>
        <vt:i4>0</vt:i4>
      </vt:variant>
      <vt:variant>
        <vt:i4>5</vt:i4>
      </vt:variant>
      <vt:variant>
        <vt:lpwstr>garantf1://3000000.0/</vt:lpwstr>
      </vt:variant>
      <vt:variant>
        <vt:lpwstr/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6029318</vt:i4>
      </vt:variant>
      <vt:variant>
        <vt:i4>69</vt:i4>
      </vt:variant>
      <vt:variant>
        <vt:i4>0</vt:i4>
      </vt:variant>
      <vt:variant>
        <vt:i4>5</vt:i4>
      </vt:variant>
      <vt:variant>
        <vt:lpwstr>garantf1://12050845.622/</vt:lpwstr>
      </vt:variant>
      <vt:variant>
        <vt:lpwstr/>
      </vt:variant>
      <vt:variant>
        <vt:i4>6029317</vt:i4>
      </vt:variant>
      <vt:variant>
        <vt:i4>66</vt:i4>
      </vt:variant>
      <vt:variant>
        <vt:i4>0</vt:i4>
      </vt:variant>
      <vt:variant>
        <vt:i4>5</vt:i4>
      </vt:variant>
      <vt:variant>
        <vt:lpwstr>garantf1://12050845.621/</vt:lpwstr>
      </vt:variant>
      <vt:variant>
        <vt:lpwstr/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8126526</vt:i4>
      </vt:variant>
      <vt:variant>
        <vt:i4>57</vt:i4>
      </vt:variant>
      <vt:variant>
        <vt:i4>0</vt:i4>
      </vt:variant>
      <vt:variant>
        <vt:i4>5</vt:i4>
      </vt:variant>
      <vt:variant>
        <vt:lpwstr>garantf1://70455092.17/</vt:lpwstr>
      </vt:variant>
      <vt:variant>
        <vt:lpwstr/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8192062</vt:i4>
      </vt:variant>
      <vt:variant>
        <vt:i4>51</vt:i4>
      </vt:variant>
      <vt:variant>
        <vt:i4>0</vt:i4>
      </vt:variant>
      <vt:variant>
        <vt:i4>5</vt:i4>
      </vt:variant>
      <vt:variant>
        <vt:lpwstr>garantf1://70455092.16/</vt:lpwstr>
      </vt:variant>
      <vt:variant>
        <vt:lpwstr/>
      </vt:variant>
      <vt:variant>
        <vt:i4>8257598</vt:i4>
      </vt:variant>
      <vt:variant>
        <vt:i4>48</vt:i4>
      </vt:variant>
      <vt:variant>
        <vt:i4>0</vt:i4>
      </vt:variant>
      <vt:variant>
        <vt:i4>5</vt:i4>
      </vt:variant>
      <vt:variant>
        <vt:lpwstr>garantf1://70455092.15/</vt:lpwstr>
      </vt:variant>
      <vt:variant>
        <vt:lpwstr/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7864382</vt:i4>
      </vt:variant>
      <vt:variant>
        <vt:i4>39</vt:i4>
      </vt:variant>
      <vt:variant>
        <vt:i4>0</vt:i4>
      </vt:variant>
      <vt:variant>
        <vt:i4>5</vt:i4>
      </vt:variant>
      <vt:variant>
        <vt:lpwstr>garantf1://70455092.13/</vt:lpwstr>
      </vt:variant>
      <vt:variant>
        <vt:lpwstr/>
      </vt:variant>
      <vt:variant>
        <vt:i4>7929918</vt:i4>
      </vt:variant>
      <vt:variant>
        <vt:i4>36</vt:i4>
      </vt:variant>
      <vt:variant>
        <vt:i4>0</vt:i4>
      </vt:variant>
      <vt:variant>
        <vt:i4>5</vt:i4>
      </vt:variant>
      <vt:variant>
        <vt:lpwstr>garantf1://70455092.12/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6815807</vt:i4>
      </vt:variant>
      <vt:variant>
        <vt:i4>30</vt:i4>
      </vt:variant>
      <vt:variant>
        <vt:i4>0</vt:i4>
      </vt:variant>
      <vt:variant>
        <vt:i4>5</vt:i4>
      </vt:variant>
      <vt:variant>
        <vt:lpwstr>garantf1://12006441.0/</vt:lpwstr>
      </vt:variant>
      <vt:variant>
        <vt:lpwstr/>
      </vt:variant>
      <vt:variant>
        <vt:i4>7340090</vt:i4>
      </vt:variant>
      <vt:variant>
        <vt:i4>27</vt:i4>
      </vt:variant>
      <vt:variant>
        <vt:i4>0</vt:i4>
      </vt:variant>
      <vt:variant>
        <vt:i4>5</vt:i4>
      </vt:variant>
      <vt:variant>
        <vt:lpwstr>garantf1://12050845.81/</vt:lpwstr>
      </vt:variant>
      <vt:variant>
        <vt:lpwstr/>
      </vt:variant>
      <vt:variant>
        <vt:i4>1703973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sub_401</vt:lpwstr>
      </vt:variant>
      <vt:variant>
        <vt:i4>1703976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sub_902</vt:lpwstr>
      </vt:variant>
      <vt:variant>
        <vt:i4>1703976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sub_901</vt:lpwstr>
      </vt:variant>
      <vt:variant>
        <vt:i4>7995454</vt:i4>
      </vt:variant>
      <vt:variant>
        <vt:i4>15</vt:i4>
      </vt:variant>
      <vt:variant>
        <vt:i4>0</vt:i4>
      </vt:variant>
      <vt:variant>
        <vt:i4>5</vt:i4>
      </vt:variant>
      <vt:variant>
        <vt:lpwstr>garantf1://70455092.11/</vt:lpwstr>
      </vt:variant>
      <vt:variant>
        <vt:lpwstr/>
      </vt:variant>
      <vt:variant>
        <vt:i4>7536692</vt:i4>
      </vt:variant>
      <vt:variant>
        <vt:i4>12</vt:i4>
      </vt:variant>
      <vt:variant>
        <vt:i4>0</vt:i4>
      </vt:variant>
      <vt:variant>
        <vt:i4>5</vt:i4>
      </vt:variant>
      <vt:variant>
        <vt:lpwstr>garantf1://12050845.62/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garantf1://12050845.62/</vt:lpwstr>
      </vt:variant>
      <vt:variant>
        <vt:lpwstr/>
      </vt:variant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garantf1://12055332.0/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2016-02-15T08:12:00Z</dcterms:created>
  <dcterms:modified xsi:type="dcterms:W3CDTF">2016-02-15T12:59:00Z</dcterms:modified>
</cp:coreProperties>
</file>