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C3" w:rsidRDefault="00E53AC3">
      <w:pPr>
        <w:autoSpaceDE w:val="0"/>
        <w:autoSpaceDN w:val="0"/>
        <w:adjustRightInd w:val="0"/>
        <w:spacing w:after="0" w:line="240" w:lineRule="auto"/>
        <w:jc w:val="right"/>
        <w:rPr>
          <w:rFonts w:cs="Calibri"/>
        </w:rPr>
      </w:pPr>
      <w:bookmarkStart w:id="0" w:name="_GoBack"/>
      <w:bookmarkEnd w:id="0"/>
    </w:p>
    <w:p w:rsidR="00E53AC3" w:rsidRDefault="00E53AC3">
      <w:pPr>
        <w:autoSpaceDE w:val="0"/>
        <w:autoSpaceDN w:val="0"/>
        <w:adjustRightInd w:val="0"/>
        <w:spacing w:after="0" w:line="240" w:lineRule="auto"/>
        <w:jc w:val="center"/>
        <w:rPr>
          <w:rFonts w:cs="Calibri"/>
        </w:rPr>
      </w:pPr>
    </w:p>
    <w:p w:rsidR="00E53AC3" w:rsidRDefault="00E53AC3">
      <w:pPr>
        <w:pStyle w:val="ConsPlusTitle"/>
        <w:widowControl/>
        <w:jc w:val="center"/>
      </w:pPr>
      <w:r>
        <w:t>ПРАВИЛА ЗАГОТОВКИ ДРЕВЕСИНЫ</w:t>
      </w:r>
    </w:p>
    <w:p w:rsidR="00E53AC3" w:rsidRPr="00C973FD" w:rsidRDefault="00E86018">
      <w:pPr>
        <w:autoSpaceDE w:val="0"/>
        <w:autoSpaceDN w:val="0"/>
        <w:adjustRightInd w:val="0"/>
        <w:spacing w:after="0" w:line="240" w:lineRule="auto"/>
        <w:jc w:val="center"/>
        <w:rPr>
          <w:b/>
        </w:rPr>
      </w:pPr>
      <w:r w:rsidRPr="009831A0">
        <w:rPr>
          <w:b/>
        </w:rPr>
        <w:t>(Проект с учетом требований интенсивной модели использования и воспроизводства лесов для пилотных лесных районов)</w:t>
      </w:r>
    </w:p>
    <w:p w:rsidR="00E86018" w:rsidRPr="00C973FD" w:rsidRDefault="00E86018">
      <w:pPr>
        <w:autoSpaceDE w:val="0"/>
        <w:autoSpaceDN w:val="0"/>
        <w:adjustRightInd w:val="0"/>
        <w:spacing w:after="0" w:line="240" w:lineRule="auto"/>
        <w:jc w:val="center"/>
        <w:rPr>
          <w:rFonts w:cs="Calibri"/>
        </w:rPr>
      </w:pPr>
    </w:p>
    <w:p w:rsidR="00E53AC3" w:rsidRDefault="00E53AC3">
      <w:pPr>
        <w:autoSpaceDE w:val="0"/>
        <w:autoSpaceDN w:val="0"/>
        <w:adjustRightInd w:val="0"/>
        <w:spacing w:after="0" w:line="240" w:lineRule="auto"/>
        <w:jc w:val="center"/>
        <w:outlineLvl w:val="1"/>
        <w:rPr>
          <w:rFonts w:cs="Calibri"/>
        </w:rPr>
      </w:pPr>
      <w:r>
        <w:rPr>
          <w:rFonts w:cs="Calibri"/>
        </w:rPr>
        <w:t>I. Общие положения</w:t>
      </w:r>
    </w:p>
    <w:p w:rsidR="00E53AC3" w:rsidRDefault="00E53AC3">
      <w:pPr>
        <w:autoSpaceDE w:val="0"/>
        <w:autoSpaceDN w:val="0"/>
        <w:adjustRightInd w:val="0"/>
        <w:spacing w:after="0" w:line="240" w:lineRule="auto"/>
        <w:jc w:val="center"/>
        <w:rPr>
          <w:rFonts w:cs="Calibri"/>
        </w:rPr>
      </w:pPr>
    </w:p>
    <w:p w:rsidR="00E53AC3" w:rsidRDefault="00E53AC3">
      <w:pPr>
        <w:autoSpaceDE w:val="0"/>
        <w:autoSpaceDN w:val="0"/>
        <w:adjustRightInd w:val="0"/>
        <w:spacing w:after="0" w:line="240" w:lineRule="auto"/>
        <w:ind w:firstLine="540"/>
        <w:jc w:val="both"/>
        <w:rPr>
          <w:rFonts w:cs="Calibri"/>
        </w:rPr>
      </w:pPr>
      <w:r>
        <w:rPr>
          <w:rFonts w:cs="Calibri"/>
        </w:rPr>
        <w:t xml:space="preserve">1. Настоящие Правила заготовки древесины (далее - Правила) разработаны в соответствии со </w:t>
      </w:r>
      <w:hyperlink r:id="rId6" w:history="1">
        <w:r>
          <w:rPr>
            <w:rFonts w:cs="Calibri"/>
            <w:color w:val="0000FF"/>
          </w:rPr>
          <w:t>статьей 29</w:t>
        </w:r>
      </w:hyperlink>
      <w:r>
        <w:rPr>
          <w:rFonts w:cs="Calibri"/>
        </w:rPr>
        <w:t xml:space="preserve"> Лесного кодекса Российской Федерации (Собрание законодательства Российской Федерации, 2006, N 50, ст. 5278; 2008, N 20, ст. 2251; N 30 (ч. I), ст. 3597, ст. 3599; N 30 (ч. I), ст. 3616; N 52 (ч. I), ст. 6236; 2009, N 11, ст. 1261; N 29, ст. 3601; N 30, ст. 3735; N 52 (ч. I), ст. 6441; 2010, N 30, ст. 3998; 2011, N 1, ст. 54; N 25, ст. 3530; N 27, ст. 3880) (далее - Лесной кодекс Российской Федерации) и устанавливают требования к заготовке древесины во всех лесных районах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2.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 (</w:t>
      </w:r>
      <w:hyperlink r:id="rId7" w:history="1">
        <w:r>
          <w:rPr>
            <w:rFonts w:cs="Calibri"/>
            <w:color w:val="0000FF"/>
          </w:rPr>
          <w:t>часть 1 статьи 29</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3. Граждане, юридические лица осуществляют заготовку древесины на основании договоров аренды лесных участков (</w:t>
      </w:r>
      <w:hyperlink r:id="rId8" w:history="1">
        <w:r>
          <w:rPr>
            <w:rFonts w:cs="Calibri"/>
            <w:color w:val="0000FF"/>
          </w:rPr>
          <w:t>часть 8 статьи 29</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w:t>
      </w:r>
      <w:hyperlink r:id="rId9" w:history="1">
        <w:r>
          <w:rPr>
            <w:rFonts w:cs="Calibri"/>
            <w:color w:val="0000FF"/>
          </w:rPr>
          <w:t>часть 8.1 статьи 29</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w:t>
      </w:r>
      <w:hyperlink r:id="rId10" w:history="1">
        <w:r>
          <w:rPr>
            <w:rFonts w:cs="Calibri"/>
            <w:color w:val="0000FF"/>
          </w:rPr>
          <w:t>часть 8.2 статьи 29</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4. Наряду с положениями настоящих Правил, требования, устанавливаемые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E53AC3" w:rsidRDefault="00E53AC3">
      <w:pPr>
        <w:autoSpaceDE w:val="0"/>
        <w:autoSpaceDN w:val="0"/>
        <w:adjustRightInd w:val="0"/>
        <w:spacing w:after="0" w:line="240" w:lineRule="auto"/>
        <w:ind w:firstLine="540"/>
        <w:jc w:val="both"/>
        <w:rPr>
          <w:rFonts w:cs="Calibri"/>
        </w:rPr>
      </w:pPr>
      <w:r>
        <w:rPr>
          <w:rFonts w:cs="Calibri"/>
        </w:rPr>
        <w:t>5. Заготовка древесины осуществляется в соответствии с настоящими Правилами, с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w:t>
      </w:r>
    </w:p>
    <w:p w:rsidR="00E53AC3" w:rsidRDefault="00E53AC3">
      <w:pPr>
        <w:autoSpaceDE w:val="0"/>
        <w:autoSpaceDN w:val="0"/>
        <w:adjustRightInd w:val="0"/>
        <w:spacing w:after="0" w:line="240" w:lineRule="auto"/>
        <w:ind w:firstLine="540"/>
        <w:jc w:val="both"/>
        <w:rPr>
          <w:rFonts w:cs="Calibri"/>
        </w:rPr>
      </w:pPr>
      <w:r>
        <w:rPr>
          <w:rFonts w:cs="Calibri"/>
        </w:rPr>
        <w:t>6. Граждане вправе заготавливать древесину для целей отопления, возведения строений и иных собственных нужд (</w:t>
      </w:r>
      <w:hyperlink r:id="rId11" w:history="1">
        <w:r>
          <w:rPr>
            <w:rFonts w:cs="Calibri"/>
            <w:color w:val="0000FF"/>
          </w:rPr>
          <w:t>часть 1 статьи 30</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установленных нормативов (</w:t>
      </w:r>
      <w:hyperlink r:id="rId12" w:history="1">
        <w:r>
          <w:rPr>
            <w:rFonts w:cs="Calibri"/>
            <w:color w:val="0000FF"/>
          </w:rPr>
          <w:t>часть 2 статьи 30</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Граждане осуществляют заготовку древесины для собственных нужд на основании договоров купли-продажи лесных насаждений (</w:t>
      </w:r>
      <w:hyperlink r:id="rId13" w:history="1">
        <w:r>
          <w:rPr>
            <w:rFonts w:cs="Calibri"/>
            <w:color w:val="0000FF"/>
          </w:rPr>
          <w:t>часть 4 статьи 30</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Порядок и нормативы заготовки гражданами древесины для собственных нужд устанавливаются законами субъектов Российской Федерации (</w:t>
      </w:r>
      <w:hyperlink r:id="rId14" w:history="1">
        <w:r>
          <w:rPr>
            <w:rFonts w:cs="Calibri"/>
            <w:color w:val="0000FF"/>
          </w:rPr>
          <w:t>часть 5 статьи 30</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7. Граждане, юридические лица в целях заготовки древесины вправе осуществлять строительство лесных дорог, лесных складов, других строений и сооружений &lt;*&gt;.</w:t>
      </w:r>
    </w:p>
    <w:p w:rsidR="00E53AC3" w:rsidRDefault="00E53AC3">
      <w:pPr>
        <w:pStyle w:val="ConsPlusNonformat"/>
        <w:widowControl/>
        <w:ind w:firstLine="540"/>
        <w:jc w:val="both"/>
      </w:pPr>
      <w:r>
        <w:t>--------------------------------</w:t>
      </w:r>
    </w:p>
    <w:p w:rsidR="00E53AC3" w:rsidRDefault="00E53AC3">
      <w:pPr>
        <w:autoSpaceDE w:val="0"/>
        <w:autoSpaceDN w:val="0"/>
        <w:adjustRightInd w:val="0"/>
        <w:spacing w:after="0" w:line="240" w:lineRule="auto"/>
        <w:ind w:firstLine="540"/>
        <w:jc w:val="both"/>
        <w:rPr>
          <w:rFonts w:cs="Calibri"/>
        </w:rPr>
      </w:pPr>
      <w:r>
        <w:rPr>
          <w:rFonts w:cs="Calibri"/>
        </w:rPr>
        <w:t xml:space="preserve">&lt;*&gt; </w:t>
      </w:r>
      <w:hyperlink r:id="rId15" w:history="1">
        <w:r>
          <w:rPr>
            <w:rFonts w:cs="Calibri"/>
            <w:color w:val="0000FF"/>
          </w:rPr>
          <w:t>Часть 7 статьи 29</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r>
        <w:rPr>
          <w:rFonts w:cs="Calibri"/>
        </w:rPr>
        <w:t xml:space="preserve">8. Согласно </w:t>
      </w:r>
      <w:hyperlink r:id="rId16" w:history="1">
        <w:r>
          <w:rPr>
            <w:rFonts w:cs="Calibri"/>
            <w:color w:val="0000FF"/>
          </w:rPr>
          <w:t>части 2 статьи 16</w:t>
        </w:r>
      </w:hyperlink>
      <w:r>
        <w:rPr>
          <w:rFonts w:cs="Calibri"/>
        </w:rPr>
        <w:t xml:space="preserve"> Лесного кодекса Российской Федерации для заготовки древесины, если иное не установлено Лесным кодексом Российской Федерации, допускается осуществление рубок:</w:t>
      </w:r>
    </w:p>
    <w:p w:rsidR="00E53AC3" w:rsidRDefault="00E53AC3">
      <w:pPr>
        <w:autoSpaceDE w:val="0"/>
        <w:autoSpaceDN w:val="0"/>
        <w:adjustRightInd w:val="0"/>
        <w:spacing w:after="0" w:line="240" w:lineRule="auto"/>
        <w:ind w:firstLine="540"/>
        <w:jc w:val="both"/>
        <w:rPr>
          <w:rFonts w:cs="Calibri"/>
        </w:rPr>
      </w:pPr>
      <w:r>
        <w:rPr>
          <w:rFonts w:cs="Calibri"/>
        </w:rPr>
        <w:t>а) спелых, перестойных лесных насаждений;</w:t>
      </w:r>
    </w:p>
    <w:p w:rsidR="00E53AC3" w:rsidRDefault="00E53AC3">
      <w:pPr>
        <w:autoSpaceDE w:val="0"/>
        <w:autoSpaceDN w:val="0"/>
        <w:adjustRightInd w:val="0"/>
        <w:spacing w:after="0" w:line="240" w:lineRule="auto"/>
        <w:ind w:firstLine="540"/>
        <w:jc w:val="both"/>
        <w:rPr>
          <w:rFonts w:cs="Calibri"/>
        </w:rPr>
      </w:pPr>
      <w:r>
        <w:rPr>
          <w:rFonts w:cs="Calibri"/>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E53AC3" w:rsidRDefault="00E53AC3">
      <w:pPr>
        <w:autoSpaceDE w:val="0"/>
        <w:autoSpaceDN w:val="0"/>
        <w:adjustRightInd w:val="0"/>
        <w:spacing w:after="0" w:line="240" w:lineRule="auto"/>
        <w:ind w:firstLine="540"/>
        <w:jc w:val="both"/>
        <w:rPr>
          <w:rFonts w:cs="Calibri"/>
        </w:rPr>
      </w:pPr>
      <w:r>
        <w:rPr>
          <w:rFonts w:cs="Calibri"/>
        </w:rPr>
        <w:t xml:space="preserve">в)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17" w:history="1">
        <w:r>
          <w:rPr>
            <w:rFonts w:cs="Calibri"/>
            <w:color w:val="0000FF"/>
          </w:rPr>
          <w:t>статьями 13</w:t>
        </w:r>
      </w:hyperlink>
      <w:r>
        <w:rPr>
          <w:rFonts w:cs="Calibri"/>
        </w:rPr>
        <w:t xml:space="preserve">, </w:t>
      </w:r>
      <w:hyperlink r:id="rId18" w:history="1">
        <w:r>
          <w:rPr>
            <w:rFonts w:cs="Calibri"/>
            <w:color w:val="0000FF"/>
          </w:rPr>
          <w:t>14</w:t>
        </w:r>
      </w:hyperlink>
      <w:r>
        <w:rPr>
          <w:rFonts w:cs="Calibri"/>
        </w:rPr>
        <w:t xml:space="preserve"> и </w:t>
      </w:r>
      <w:hyperlink r:id="rId19" w:history="1">
        <w:r>
          <w:rPr>
            <w:rFonts w:cs="Calibri"/>
            <w:color w:val="0000FF"/>
          </w:rPr>
          <w:t>21</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 xml:space="preserve">9. Без проведения аукциона договоры аренды лесных участков, находящихся в государственной или муниципальной собственности, заключаются в случае заготовки древесины на лесных участках, предоставленных юридическим лицам или индивидуальным предпринимателям в соответствии со </w:t>
      </w:r>
      <w:hyperlink r:id="rId20" w:history="1">
        <w:r>
          <w:rPr>
            <w:rFonts w:cs="Calibri"/>
            <w:color w:val="0000FF"/>
          </w:rPr>
          <w:t>статьями 43</w:t>
        </w:r>
      </w:hyperlink>
      <w:r>
        <w:rPr>
          <w:rFonts w:cs="Calibri"/>
        </w:rPr>
        <w:t xml:space="preserve"> - </w:t>
      </w:r>
      <w:hyperlink r:id="rId21" w:history="1">
        <w:r>
          <w:rPr>
            <w:rFonts w:cs="Calibri"/>
            <w:color w:val="0000FF"/>
          </w:rPr>
          <w:t>46</w:t>
        </w:r>
      </w:hyperlink>
      <w:r>
        <w:rPr>
          <w:rFonts w:cs="Calibri"/>
        </w:rPr>
        <w:t xml:space="preserve"> Лесного кодекса Российской Федерации &lt;*&gt;.</w:t>
      </w:r>
    </w:p>
    <w:p w:rsidR="00E53AC3" w:rsidRDefault="00E53AC3">
      <w:pPr>
        <w:pStyle w:val="ConsPlusNonformat"/>
        <w:widowControl/>
        <w:ind w:firstLine="540"/>
        <w:jc w:val="both"/>
      </w:pPr>
      <w:r>
        <w:t>--------------------------------</w:t>
      </w:r>
    </w:p>
    <w:p w:rsidR="00E53AC3" w:rsidRDefault="00E53AC3">
      <w:pPr>
        <w:autoSpaceDE w:val="0"/>
        <w:autoSpaceDN w:val="0"/>
        <w:adjustRightInd w:val="0"/>
        <w:spacing w:after="0" w:line="240" w:lineRule="auto"/>
        <w:ind w:firstLine="540"/>
        <w:jc w:val="both"/>
        <w:rPr>
          <w:rFonts w:cs="Calibri"/>
        </w:rPr>
      </w:pPr>
      <w:r>
        <w:rPr>
          <w:rFonts w:cs="Calibri"/>
        </w:rPr>
        <w:t xml:space="preserve">&lt;*&gt; </w:t>
      </w:r>
      <w:hyperlink r:id="rId22" w:history="1">
        <w:r>
          <w:rPr>
            <w:rFonts w:cs="Calibri"/>
            <w:color w:val="0000FF"/>
          </w:rPr>
          <w:t>Часть 3 статьи 74</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r>
        <w:rPr>
          <w:rFonts w:cs="Calibri"/>
        </w:rPr>
        <w:t>10. Заготовка древесины осуществляется в пределах расчетной лесосеки лесничества (лесопарка) по видам целевого назначения лесов, хозяйствам и преобладающим породам.</w:t>
      </w:r>
    </w:p>
    <w:p w:rsidR="00501460" w:rsidRPr="00C834BD" w:rsidRDefault="00501460" w:rsidP="00501460">
      <w:pPr>
        <w:pStyle w:val="1"/>
        <w:shd w:val="clear" w:color="auto" w:fill="FFFFFF"/>
        <w:suppressAutoHyphens/>
        <w:ind w:left="142" w:firstLine="709"/>
        <w:rPr>
          <w:ins w:id="1" w:author="Автор"/>
          <w:rFonts w:ascii="Calibri" w:eastAsia="Calibri" w:hAnsi="Calibri" w:cs="Calibri"/>
          <w:sz w:val="22"/>
          <w:szCs w:val="22"/>
          <w:rPrChange w:id="2" w:author="Автор">
            <w:rPr>
              <w:ins w:id="3" w:author="Автор"/>
              <w:sz w:val="28"/>
              <w:szCs w:val="28"/>
            </w:rPr>
          </w:rPrChange>
        </w:rPr>
      </w:pPr>
      <w:ins w:id="4" w:author="Автор">
        <w:r w:rsidRPr="00C834BD">
          <w:rPr>
            <w:rFonts w:ascii="Calibri" w:eastAsia="Calibri" w:hAnsi="Calibri" w:cs="Calibri"/>
            <w:sz w:val="22"/>
            <w:szCs w:val="22"/>
            <w:rPrChange w:id="5" w:author="Автор">
              <w:rPr>
                <w:sz w:val="28"/>
                <w:szCs w:val="28"/>
              </w:rPr>
            </w:rPrChange>
          </w:rPr>
          <w:t>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могут получить дополнительный объем древесины в текущем году за счет недоиспользования установленного объема изъятия древесины по лесному участку за предыдущие три года. При этом расчетная лесосека (допустимый объем изъятия древесины) в целом по лесничеству, лесопарку не должна перерубаться как по общему объему, так и по хозяйствам, а также преобладающим породам.</w:t>
        </w:r>
      </w:ins>
    </w:p>
    <w:p w:rsidR="00501460" w:rsidRPr="00C834BD" w:rsidRDefault="00501460" w:rsidP="00501460">
      <w:pPr>
        <w:pStyle w:val="1"/>
        <w:shd w:val="clear" w:color="auto" w:fill="FFFFFF"/>
        <w:suppressAutoHyphens/>
        <w:ind w:left="142" w:firstLine="709"/>
        <w:rPr>
          <w:ins w:id="6" w:author="Автор"/>
          <w:rFonts w:ascii="Calibri" w:eastAsia="Calibri" w:hAnsi="Calibri" w:cs="Calibri"/>
          <w:sz w:val="22"/>
          <w:szCs w:val="22"/>
          <w:rPrChange w:id="7" w:author="Автор">
            <w:rPr>
              <w:ins w:id="8" w:author="Автор"/>
              <w:sz w:val="28"/>
              <w:szCs w:val="28"/>
            </w:rPr>
          </w:rPrChange>
        </w:rPr>
      </w:pPr>
      <w:ins w:id="9" w:author="Автор">
        <w:r w:rsidRPr="00C834BD">
          <w:rPr>
            <w:rFonts w:ascii="Calibri" w:eastAsia="Calibri" w:hAnsi="Calibri" w:cs="Calibri"/>
            <w:sz w:val="22"/>
            <w:szCs w:val="22"/>
            <w:rPrChange w:id="10" w:author="Автор">
              <w:rPr>
                <w:sz w:val="28"/>
                <w:szCs w:val="28"/>
              </w:rPr>
            </w:rPrChange>
          </w:rPr>
          <w:t>Недоиспользованный объем древесины определяется путем сравнения установленного допустимого объема изъятия древесины по договору аренды лесного участка или по проекту освоения лесов (при предоставлении лесных участков на праве постоянного (бессрочного) пользования) с фактической заготовкой древесины по отчету за год.</w:t>
        </w:r>
      </w:ins>
    </w:p>
    <w:p w:rsidR="00501460" w:rsidRDefault="00501460" w:rsidP="00501460">
      <w:pPr>
        <w:autoSpaceDE w:val="0"/>
        <w:autoSpaceDN w:val="0"/>
        <w:adjustRightInd w:val="0"/>
        <w:spacing w:after="0" w:line="240" w:lineRule="auto"/>
        <w:ind w:firstLine="540"/>
        <w:jc w:val="both"/>
        <w:rPr>
          <w:ins w:id="11" w:author="Автор"/>
          <w:sz w:val="28"/>
          <w:szCs w:val="28"/>
        </w:rPr>
      </w:pPr>
      <w:ins w:id="12" w:author="Автор">
        <w:r w:rsidRPr="00C834BD">
          <w:rPr>
            <w:rFonts w:cs="Calibri"/>
            <w:rPrChange w:id="13" w:author="Автор">
              <w:rPr>
                <w:sz w:val="28"/>
                <w:szCs w:val="28"/>
              </w:rPr>
            </w:rPrChange>
          </w:rPr>
          <w:t>Условием выделения дополнительного объема древесины является полное использование установленного на текущий год объема изъятия древесины по договору аренды или проекту освоения лесов, рассчитанное органом исполнительной власти субъекта Российской Федерации, уполномоченным в области лесных отношений (далее – уполномоченный орган), на основании анализа промежуточных данных, представляемых лицом, использующим леса для заготовки древесины</w:t>
        </w:r>
        <w:r w:rsidRPr="00987D9D">
          <w:rPr>
            <w:sz w:val="28"/>
            <w:szCs w:val="28"/>
          </w:rPr>
          <w:t>.</w:t>
        </w:r>
      </w:ins>
    </w:p>
    <w:p w:rsidR="00E53AC3" w:rsidRPr="00C834BD" w:rsidRDefault="00E53AC3" w:rsidP="00501460">
      <w:pPr>
        <w:autoSpaceDE w:val="0"/>
        <w:autoSpaceDN w:val="0"/>
        <w:adjustRightInd w:val="0"/>
        <w:spacing w:after="0" w:line="240" w:lineRule="auto"/>
        <w:ind w:firstLine="540"/>
        <w:jc w:val="both"/>
        <w:rPr>
          <w:rFonts w:cs="Calibri"/>
          <w:strike/>
          <w:rPrChange w:id="14" w:author="Автор">
            <w:rPr>
              <w:rFonts w:cs="Calibri"/>
            </w:rPr>
          </w:rPrChange>
        </w:rPr>
      </w:pPr>
      <w:r w:rsidRPr="00C834BD">
        <w:rPr>
          <w:rFonts w:cs="Calibri"/>
          <w:strike/>
          <w:rPrChange w:id="15" w:author="Автор">
            <w:rPr>
              <w:rFonts w:cs="Calibri"/>
            </w:rPr>
          </w:rPrChange>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E53AC3" w:rsidRDefault="00E53AC3">
      <w:pPr>
        <w:autoSpaceDE w:val="0"/>
        <w:autoSpaceDN w:val="0"/>
        <w:adjustRightInd w:val="0"/>
        <w:spacing w:after="0" w:line="240" w:lineRule="auto"/>
        <w:ind w:firstLine="540"/>
        <w:jc w:val="both"/>
        <w:rPr>
          <w:rFonts w:cs="Calibri"/>
        </w:rPr>
      </w:pPr>
      <w:r>
        <w:rPr>
          <w:rFonts w:cs="Calibri"/>
        </w:rPr>
        <w:t xml:space="preserve">Объем древесины, заготовленной при ликвидации чрезвычайной ситуации в лесах, возникшей вследствие лесных пожаров, </w:t>
      </w:r>
      <w:ins w:id="16" w:author="Автор">
        <w:r w:rsidR="00174747">
          <w:rPr>
            <w:rFonts w:cs="Calibri"/>
          </w:rPr>
          <w:t xml:space="preserve">ветровалов, буреломов </w:t>
        </w:r>
      </w:ins>
      <w:r>
        <w:rPr>
          <w:rFonts w:cs="Calibri"/>
        </w:rPr>
        <w:t>и последствий этой чрезвычайной ситуации, в расчетную лесосеку не включается &lt;*&gt;.</w:t>
      </w:r>
    </w:p>
    <w:p w:rsidR="00E53AC3" w:rsidRDefault="00E53AC3">
      <w:pPr>
        <w:pStyle w:val="ConsPlusNonformat"/>
        <w:widowControl/>
        <w:ind w:firstLine="540"/>
        <w:jc w:val="both"/>
      </w:pPr>
      <w:r>
        <w:t>--------------------------------</w:t>
      </w:r>
    </w:p>
    <w:p w:rsidR="00E53AC3" w:rsidRDefault="00E53AC3">
      <w:pPr>
        <w:autoSpaceDE w:val="0"/>
        <w:autoSpaceDN w:val="0"/>
        <w:adjustRightInd w:val="0"/>
        <w:spacing w:after="0" w:line="240" w:lineRule="auto"/>
        <w:ind w:firstLine="540"/>
        <w:jc w:val="both"/>
        <w:rPr>
          <w:rFonts w:cs="Calibri"/>
        </w:rPr>
      </w:pPr>
      <w:r>
        <w:rPr>
          <w:rFonts w:cs="Calibri"/>
        </w:rPr>
        <w:t xml:space="preserve">&lt;*&gt; </w:t>
      </w:r>
      <w:hyperlink r:id="rId23" w:history="1">
        <w:r>
          <w:rPr>
            <w:rFonts w:cs="Calibri"/>
            <w:color w:val="0000FF"/>
          </w:rPr>
          <w:t>Часть 5 статьи 53.7</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r>
        <w:rPr>
          <w:rFonts w:cs="Calibri"/>
        </w:rPr>
        <w:t xml:space="preserve">11. Заготовка древесины осуществляется в эксплуатационных лесах, защитных лесах, если иное не предусмотрено Лесным </w:t>
      </w:r>
      <w:hyperlink r:id="rId24" w:history="1">
        <w:r>
          <w:rPr>
            <w:rFonts w:cs="Calibri"/>
            <w:color w:val="0000FF"/>
          </w:rPr>
          <w:t>кодексом</w:t>
        </w:r>
      </w:hyperlink>
      <w:r>
        <w:rPr>
          <w:rFonts w:cs="Calibri"/>
        </w:rPr>
        <w:t xml:space="preserve"> Российской Федерации, другими федеральными законами &lt;*&gt;.</w:t>
      </w:r>
    </w:p>
    <w:p w:rsidR="00E53AC3" w:rsidRDefault="00E53AC3">
      <w:pPr>
        <w:pStyle w:val="ConsPlusNonformat"/>
        <w:widowControl/>
        <w:ind w:firstLine="540"/>
        <w:jc w:val="both"/>
      </w:pPr>
      <w:r>
        <w:t>--------------------------------</w:t>
      </w:r>
    </w:p>
    <w:p w:rsidR="00E53AC3" w:rsidRDefault="00E53AC3">
      <w:pPr>
        <w:autoSpaceDE w:val="0"/>
        <w:autoSpaceDN w:val="0"/>
        <w:adjustRightInd w:val="0"/>
        <w:spacing w:after="0" w:line="240" w:lineRule="auto"/>
        <w:ind w:firstLine="540"/>
        <w:jc w:val="both"/>
        <w:rPr>
          <w:rFonts w:cs="Calibri"/>
        </w:rPr>
      </w:pPr>
      <w:r>
        <w:rPr>
          <w:rFonts w:cs="Calibri"/>
        </w:rPr>
        <w:t xml:space="preserve">&lt;*&gt; </w:t>
      </w:r>
      <w:hyperlink r:id="rId25" w:history="1">
        <w:r>
          <w:rPr>
            <w:rFonts w:cs="Calibri"/>
            <w:color w:val="0000FF"/>
          </w:rPr>
          <w:t>Часть 2 статьи 29</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r>
        <w:rPr>
          <w:rFonts w:cs="Calibri"/>
        </w:rPr>
        <w:lastRenderedPageBreak/>
        <w:t>В эксплуатационных лесах с целью заготовки древесины осуществляются сплошные и выборочные рубки.</w:t>
      </w:r>
    </w:p>
    <w:p w:rsidR="00E53AC3" w:rsidRDefault="00E53AC3">
      <w:pPr>
        <w:autoSpaceDE w:val="0"/>
        <w:autoSpaceDN w:val="0"/>
        <w:adjustRightInd w:val="0"/>
        <w:spacing w:after="0" w:line="240" w:lineRule="auto"/>
        <w:ind w:firstLine="540"/>
        <w:jc w:val="both"/>
        <w:rPr>
          <w:rFonts w:cs="Calibri"/>
        </w:rPr>
      </w:pPr>
      <w:r>
        <w:rPr>
          <w:rFonts w:cs="Calibri"/>
        </w:rPr>
        <w:t xml:space="preserve">Сплошные рубки в защитных лесах осуществляются в случаях, предусмотренных </w:t>
      </w:r>
      <w:hyperlink r:id="rId26" w:history="1">
        <w:r>
          <w:rPr>
            <w:rFonts w:cs="Calibri"/>
            <w:color w:val="0000FF"/>
          </w:rPr>
          <w:t>частью 5.1 статьи 21</w:t>
        </w:r>
      </w:hyperlink>
      <w:r>
        <w:rPr>
          <w:rFonts w:cs="Calibri"/>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E53AC3" w:rsidRDefault="00E53AC3">
      <w:pPr>
        <w:autoSpaceDE w:val="0"/>
        <w:autoSpaceDN w:val="0"/>
        <w:adjustRightInd w:val="0"/>
        <w:spacing w:after="0" w:line="240" w:lineRule="auto"/>
        <w:ind w:firstLine="540"/>
        <w:jc w:val="both"/>
        <w:rPr>
          <w:rFonts w:cs="Calibri"/>
        </w:rPr>
      </w:pPr>
      <w:r>
        <w:rPr>
          <w:rFonts w:cs="Calibri"/>
        </w:rPr>
        <w:t>12. Рубка лесных насаждений на каждой лесосеке, трелевка, частичная переработка, хранение и вывоз заготовленной древесины осуществляется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или в течение срока, установленного договором купли-продажи лесных насаждений, - в случае заготовки древесины на основании договора купли-продажи лесных насаждений.</w:t>
      </w:r>
    </w:p>
    <w:p w:rsidR="00E53AC3" w:rsidRDefault="00E53AC3">
      <w:pPr>
        <w:autoSpaceDE w:val="0"/>
        <w:autoSpaceDN w:val="0"/>
        <w:adjustRightInd w:val="0"/>
        <w:spacing w:after="0" w:line="240" w:lineRule="auto"/>
        <w:ind w:firstLine="540"/>
        <w:jc w:val="both"/>
        <w:rPr>
          <w:rFonts w:cs="Calibri"/>
        </w:rPr>
      </w:pPr>
      <w:r>
        <w:rPr>
          <w:rFonts w:cs="Calibri"/>
        </w:rPr>
        <w:t>Увеличение сроков рубки лесных насаждений, хранения и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w:t>
      </w:r>
    </w:p>
    <w:p w:rsidR="00E53AC3" w:rsidRDefault="00E53AC3">
      <w:pPr>
        <w:autoSpaceDE w:val="0"/>
        <w:autoSpaceDN w:val="0"/>
        <w:adjustRightInd w:val="0"/>
        <w:spacing w:after="0" w:line="240" w:lineRule="auto"/>
        <w:ind w:firstLine="540"/>
        <w:jc w:val="both"/>
        <w:rPr>
          <w:rFonts w:cs="Calibri"/>
        </w:rPr>
      </w:pPr>
      <w:r>
        <w:rPr>
          <w:rFonts w:cs="Calibri"/>
        </w:rPr>
        <w:t>Срок рубки лесных насаждений, хранения и вывоза древесины может быть увеличен не более чем на 12 месяцев уполномоченным органом по письменному заявлению лица, использующего леса.</w:t>
      </w:r>
    </w:p>
    <w:p w:rsidR="00E53AC3" w:rsidRDefault="00E53AC3">
      <w:pPr>
        <w:autoSpaceDE w:val="0"/>
        <w:autoSpaceDN w:val="0"/>
        <w:adjustRightInd w:val="0"/>
        <w:spacing w:after="0" w:line="240" w:lineRule="auto"/>
        <w:ind w:firstLine="540"/>
        <w:jc w:val="both"/>
        <w:rPr>
          <w:rFonts w:cs="Calibri"/>
        </w:rPr>
      </w:pPr>
      <w:r>
        <w:rPr>
          <w:rFonts w:cs="Calibri"/>
        </w:rPr>
        <w:t>Разрешение на изменение сроков рубки лесных насаждений и вывоза древесины выдается в письменном виде с указанием местонахождения лесосек (участковое лесничество, номер лесного квартала, номер лесотаксационного выдела, номер делянки), площади лесосеки, объема древесины и вновь установленного (продленного) срока (даты) рубки лесных насаждений и (или) хранения, вывозки древесины.</w:t>
      </w:r>
    </w:p>
    <w:p w:rsidR="00E53AC3" w:rsidRDefault="00E53AC3">
      <w:pPr>
        <w:autoSpaceDE w:val="0"/>
        <w:autoSpaceDN w:val="0"/>
        <w:adjustRightInd w:val="0"/>
        <w:spacing w:after="0" w:line="240" w:lineRule="auto"/>
        <w:ind w:firstLine="540"/>
        <w:jc w:val="both"/>
        <w:rPr>
          <w:rFonts w:cs="Calibri"/>
        </w:rPr>
      </w:pPr>
      <w:r>
        <w:rPr>
          <w:rFonts w:cs="Calibri"/>
        </w:rPr>
        <w:t>13. При заготовке древесины:</w:t>
      </w:r>
    </w:p>
    <w:p w:rsidR="00E53AC3" w:rsidRDefault="00E53AC3">
      <w:pPr>
        <w:autoSpaceDE w:val="0"/>
        <w:autoSpaceDN w:val="0"/>
        <w:adjustRightInd w:val="0"/>
        <w:spacing w:after="0" w:line="240" w:lineRule="auto"/>
        <w:ind w:firstLine="540"/>
        <w:jc w:val="both"/>
        <w:rPr>
          <w:rFonts w:cs="Calibri"/>
        </w:rPr>
      </w:pPr>
      <w:r>
        <w:rPr>
          <w:rFonts w:cs="Calibri"/>
        </w:rPr>
        <w:t>а) не допускается использование русел рек и ручьев в качестве трасс волоков и лесных дорог;</w:t>
      </w:r>
    </w:p>
    <w:p w:rsidR="00E53AC3" w:rsidRDefault="00E53AC3">
      <w:pPr>
        <w:autoSpaceDE w:val="0"/>
        <w:autoSpaceDN w:val="0"/>
        <w:adjustRightInd w:val="0"/>
        <w:spacing w:after="0" w:line="240" w:lineRule="auto"/>
        <w:ind w:firstLine="540"/>
        <w:jc w:val="both"/>
        <w:rPr>
          <w:rFonts w:cs="Calibri"/>
        </w:rPr>
      </w:pPr>
      <w:r>
        <w:rPr>
          <w:rFonts w:cs="Calibri"/>
        </w:rPr>
        <w:t>б) не допускается повреждение лесных насаждений, растительного покрова и почв</w:t>
      </w:r>
      <w:ins w:id="17" w:author="Автор">
        <w:r w:rsidR="00501460">
          <w:rPr>
            <w:rFonts w:cs="Calibri"/>
          </w:rPr>
          <w:t xml:space="preserve"> за пределами лесосеки</w:t>
        </w:r>
        <w:r w:rsidR="00501460" w:rsidRPr="00C834BD">
          <w:rPr>
            <w:rFonts w:cs="Calibri"/>
            <w:rPrChange w:id="18" w:author="Автор">
              <w:rPr>
                <w:rFonts w:cs="Calibri"/>
                <w:lang w:val="en-US"/>
              </w:rPr>
            </w:rPrChange>
          </w:rPr>
          <w:t>;</w:t>
        </w:r>
      </w:ins>
      <w:del w:id="19" w:author="Автор">
        <w:r w:rsidDel="00501460">
          <w:rPr>
            <w:rFonts w:cs="Calibri"/>
          </w:rPr>
          <w:delText>,</w:delText>
        </w:r>
      </w:del>
      <w:r>
        <w:rPr>
          <w:rFonts w:cs="Calibri"/>
        </w:rPr>
        <w:t xml:space="preserve"> захламление лесов промышленными и </w:t>
      </w:r>
      <w:ins w:id="20" w:author="Автор">
        <w:r w:rsidR="00501460">
          <w:rPr>
            <w:rFonts w:cs="Calibri"/>
          </w:rPr>
          <w:t>бытовыми</w:t>
        </w:r>
      </w:ins>
      <w:del w:id="21" w:author="Автор">
        <w:r w:rsidDel="00501460">
          <w:rPr>
            <w:rFonts w:cs="Calibri"/>
          </w:rPr>
          <w:delText>иными</w:delText>
        </w:r>
      </w:del>
      <w:r>
        <w:rPr>
          <w:rFonts w:cs="Calibri"/>
        </w:rPr>
        <w:t xml:space="preserve"> отходами</w:t>
      </w:r>
      <w:del w:id="22" w:author="Автор">
        <w:r w:rsidDel="00501460">
          <w:rPr>
            <w:rFonts w:cs="Calibri"/>
          </w:rPr>
          <w:delText xml:space="preserve"> за пределами лесосеки</w:delText>
        </w:r>
      </w:del>
      <w:r>
        <w:rPr>
          <w:rFonts w:cs="Calibri"/>
        </w:rPr>
        <w:t>;</w:t>
      </w:r>
    </w:p>
    <w:p w:rsidR="00E53AC3" w:rsidRDefault="00E53AC3">
      <w:pPr>
        <w:autoSpaceDE w:val="0"/>
        <w:autoSpaceDN w:val="0"/>
        <w:adjustRightInd w:val="0"/>
        <w:spacing w:after="0" w:line="240" w:lineRule="auto"/>
        <w:ind w:firstLine="540"/>
        <w:jc w:val="both"/>
        <w:rPr>
          <w:rFonts w:cs="Calibri"/>
        </w:rPr>
      </w:pPr>
      <w:r>
        <w:rPr>
          <w:rFonts w:cs="Calibri"/>
        </w:rPr>
        <w:t>в) необходимо сохранять дороги, мосты и просеки, а также осушительную сеть, дорожные, гидромелиоративные и другие сооружения, водотоки, ручьи, реки;</w:t>
      </w:r>
    </w:p>
    <w:p w:rsidR="00E53AC3" w:rsidRDefault="00E53AC3">
      <w:pPr>
        <w:autoSpaceDE w:val="0"/>
        <w:autoSpaceDN w:val="0"/>
        <w:adjustRightInd w:val="0"/>
        <w:spacing w:after="0" w:line="240" w:lineRule="auto"/>
        <w:ind w:firstLine="540"/>
        <w:jc w:val="both"/>
        <w:rPr>
          <w:rFonts w:cs="Calibri"/>
        </w:rPr>
      </w:pPr>
      <w:r>
        <w:rPr>
          <w:rFonts w:cs="Calibri"/>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E53AC3" w:rsidRDefault="00E53AC3">
      <w:pPr>
        <w:autoSpaceDE w:val="0"/>
        <w:autoSpaceDN w:val="0"/>
        <w:adjustRightInd w:val="0"/>
        <w:spacing w:after="0" w:line="240" w:lineRule="auto"/>
        <w:ind w:firstLine="540"/>
        <w:jc w:val="both"/>
        <w:rPr>
          <w:rFonts w:cs="Calibri"/>
        </w:rPr>
      </w:pPr>
      <w:r>
        <w:rPr>
          <w:rFonts w:cs="Calibri"/>
        </w:rPr>
        <w:t>д) запрещается уничтожение или повреждение граничных, квартальных, лесосечных и других столбов и знаков</w:t>
      </w:r>
      <w:ins w:id="23" w:author="Автор">
        <w:r w:rsidR="00661C06">
          <w:rPr>
            <w:rFonts w:cs="Calibri"/>
          </w:rPr>
          <w:t>, регламентированных действующим законодательством</w:t>
        </w:r>
      </w:ins>
      <w:del w:id="24" w:author="Автор">
        <w:r w:rsidDel="00585317">
          <w:rPr>
            <w:rFonts w:cs="Calibri"/>
          </w:rPr>
          <w:delText>, клейм и номеров на деревьях и пнях</w:delText>
        </w:r>
      </w:del>
      <w:r>
        <w:rPr>
          <w:rFonts w:cs="Calibri"/>
        </w:rPr>
        <w:t>;</w:t>
      </w:r>
    </w:p>
    <w:p w:rsidR="00E53AC3" w:rsidRDefault="00E53AC3">
      <w:pPr>
        <w:autoSpaceDE w:val="0"/>
        <w:autoSpaceDN w:val="0"/>
        <w:adjustRightInd w:val="0"/>
        <w:spacing w:after="0" w:line="240" w:lineRule="auto"/>
        <w:ind w:firstLine="540"/>
        <w:jc w:val="both"/>
        <w:rPr>
          <w:rFonts w:cs="Calibri"/>
        </w:rPr>
      </w:pPr>
      <w:r>
        <w:rPr>
          <w:rFonts w:cs="Calibri"/>
        </w:rP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E53AC3" w:rsidRDefault="00E53AC3">
      <w:pPr>
        <w:autoSpaceDE w:val="0"/>
        <w:autoSpaceDN w:val="0"/>
        <w:adjustRightInd w:val="0"/>
        <w:spacing w:after="0" w:line="240" w:lineRule="auto"/>
        <w:ind w:firstLine="540"/>
        <w:jc w:val="both"/>
        <w:rPr>
          <w:rFonts w:cs="Calibri"/>
        </w:rPr>
      </w:pPr>
      <w:r>
        <w:rPr>
          <w:rFonts w:cs="Calibri"/>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E53AC3" w:rsidRDefault="00E53AC3">
      <w:pPr>
        <w:autoSpaceDE w:val="0"/>
        <w:autoSpaceDN w:val="0"/>
        <w:adjustRightInd w:val="0"/>
        <w:spacing w:after="0" w:line="240" w:lineRule="auto"/>
        <w:ind w:firstLine="540"/>
        <w:jc w:val="both"/>
        <w:rPr>
          <w:rFonts w:cs="Calibri"/>
        </w:rPr>
      </w:pPr>
      <w:r>
        <w:rPr>
          <w:rFonts w:cs="Calibri"/>
        </w:rPr>
        <w:t>з) не допускается оставление не вывезенной в установленный срок (включая предоставление отсрочки) древесины на лесосеке;</w:t>
      </w:r>
    </w:p>
    <w:p w:rsidR="00E53AC3" w:rsidRDefault="00E53AC3">
      <w:pPr>
        <w:autoSpaceDE w:val="0"/>
        <w:autoSpaceDN w:val="0"/>
        <w:adjustRightInd w:val="0"/>
        <w:spacing w:after="0" w:line="240" w:lineRule="auto"/>
        <w:ind w:firstLine="540"/>
        <w:jc w:val="both"/>
        <w:rPr>
          <w:rFonts w:cs="Calibri"/>
        </w:rPr>
      </w:pPr>
      <w:r>
        <w:rPr>
          <w:rFonts w:cs="Calibri"/>
        </w:rPr>
        <w:t>и) не допускается вывозка, трелевка древесины в места, не предусмотренные технологической картой разработки лесосеки;</w:t>
      </w:r>
    </w:p>
    <w:p w:rsidR="00E53AC3" w:rsidRDefault="00E53AC3">
      <w:pPr>
        <w:autoSpaceDE w:val="0"/>
        <w:autoSpaceDN w:val="0"/>
        <w:adjustRightInd w:val="0"/>
        <w:spacing w:after="0" w:line="240" w:lineRule="auto"/>
        <w:ind w:firstLine="540"/>
        <w:jc w:val="both"/>
        <w:rPr>
          <w:rFonts w:cs="Calibri"/>
        </w:rPr>
      </w:pPr>
      <w:r>
        <w:rPr>
          <w:rFonts w:cs="Calibri"/>
        </w:rPr>
        <w:t>к) не допускается невыполнение или несвоевременное выполнение работ по очистке лесосеки;</w:t>
      </w:r>
    </w:p>
    <w:p w:rsidR="00E53AC3" w:rsidRDefault="00E53AC3">
      <w:pPr>
        <w:autoSpaceDE w:val="0"/>
        <w:autoSpaceDN w:val="0"/>
        <w:adjustRightInd w:val="0"/>
        <w:spacing w:after="0" w:line="240" w:lineRule="auto"/>
        <w:ind w:firstLine="540"/>
        <w:jc w:val="both"/>
        <w:rPr>
          <w:rFonts w:cs="Calibri"/>
        </w:rPr>
      </w:pPr>
      <w:r>
        <w:rPr>
          <w:rFonts w:cs="Calibri"/>
        </w:rPr>
        <w:t>л) не допускается уничтожение верхнего плодородного слоя почвы, вне волоков и погрузочных площадок;</w:t>
      </w:r>
    </w:p>
    <w:p w:rsidR="00E53AC3" w:rsidRDefault="00E53AC3">
      <w:pPr>
        <w:autoSpaceDE w:val="0"/>
        <w:autoSpaceDN w:val="0"/>
        <w:adjustRightInd w:val="0"/>
        <w:spacing w:after="0" w:line="240" w:lineRule="auto"/>
        <w:ind w:firstLine="540"/>
        <w:jc w:val="both"/>
        <w:rPr>
          <w:rFonts w:cs="Calibri"/>
        </w:rPr>
      </w:pPr>
      <w:r>
        <w:rPr>
          <w:rFonts w:cs="Calibri"/>
        </w:rPr>
        <w:lastRenderedPageBreak/>
        <w:t>14. Перечень видов (пород) деревьев и кустарников, заготовка древесины которых не допускается, утверждается уполномоченным федеральным органом исполнительной власти.</w:t>
      </w:r>
    </w:p>
    <w:p w:rsidR="00E53AC3" w:rsidRDefault="00E53AC3">
      <w:pPr>
        <w:autoSpaceDE w:val="0"/>
        <w:autoSpaceDN w:val="0"/>
        <w:adjustRightInd w:val="0"/>
        <w:spacing w:after="0" w:line="240" w:lineRule="auto"/>
        <w:ind w:firstLine="540"/>
        <w:jc w:val="both"/>
        <w:rPr>
          <w:rFonts w:cs="Calibri"/>
        </w:rPr>
      </w:pPr>
      <w:r>
        <w:rPr>
          <w:rFonts w:cs="Calibri"/>
        </w:rPr>
        <w:t>15. 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соответствующей древесной породы в составе лесов не превышает 1 процента от площади лесничества (лесопарка).</w:t>
      </w:r>
    </w:p>
    <w:p w:rsidR="00E53AC3" w:rsidRDefault="00E53AC3">
      <w:pPr>
        <w:autoSpaceDE w:val="0"/>
        <w:autoSpaceDN w:val="0"/>
        <w:adjustRightInd w:val="0"/>
        <w:spacing w:after="0" w:line="240" w:lineRule="auto"/>
        <w:ind w:firstLine="540"/>
        <w:jc w:val="both"/>
        <w:rPr>
          <w:rFonts w:cs="Calibri"/>
        </w:rPr>
      </w:pPr>
      <w:r>
        <w:rPr>
          <w:rFonts w:cs="Calibri"/>
        </w:rPr>
        <w:t>Подлежат сохранению особи видов, занесенных в Красную книгу Российской Федерации, в красные книги субъектов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16. При заготовке древесины не допускается проведение рубок спелых, перестойных лесных насаждений с участием кедра три единицы и более в составе древостоя лесных насаждений.</w:t>
      </w:r>
    </w:p>
    <w:p w:rsidR="00560E65" w:rsidRPr="00F672C4" w:rsidRDefault="00E53AC3">
      <w:pPr>
        <w:spacing w:after="0"/>
        <w:ind w:firstLine="540"/>
        <w:rPr>
          <w:rPrChange w:id="25" w:author="Автор">
            <w:rPr>
              <w:rFonts w:cs="Calibri"/>
            </w:rPr>
          </w:rPrChange>
        </w:rPr>
        <w:pPrChange w:id="26" w:author="Автор">
          <w:pPr>
            <w:autoSpaceDE w:val="0"/>
            <w:autoSpaceDN w:val="0"/>
            <w:adjustRightInd w:val="0"/>
            <w:spacing w:after="0" w:line="240" w:lineRule="auto"/>
            <w:ind w:firstLine="540"/>
            <w:jc w:val="both"/>
          </w:pPr>
        </w:pPrChange>
      </w:pPr>
      <w:r>
        <w:rPr>
          <w:rFonts w:cs="Calibri"/>
        </w:rPr>
        <w:t>17. При заготовке древесины в целях повышения биоразнообразия лесов на лесосеках могут сохраняться отдельные</w:t>
      </w:r>
      <w:del w:id="27" w:author="Автор">
        <w:r w:rsidDel="00174747">
          <w:rPr>
            <w:rFonts w:cs="Calibri"/>
          </w:rPr>
          <w:delText xml:space="preserve"> ценные</w:delText>
        </w:r>
      </w:del>
      <w:r>
        <w:rPr>
          <w:rFonts w:cs="Calibri"/>
        </w:rPr>
        <w:t xml:space="preserve">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 и т.п.)</w:t>
      </w:r>
      <w:ins w:id="28" w:author="Автор">
        <w:r w:rsidR="00661C06" w:rsidRPr="00F672C4">
          <w:rPr>
            <w:rFonts w:cs="Calibri"/>
            <w:rPrChange w:id="29" w:author="Автор">
              <w:rPr>
                <w:rFonts w:cs="Calibri"/>
                <w:lang w:val="en-US"/>
              </w:rPr>
            </w:rPrChange>
          </w:rPr>
          <w:t xml:space="preserve">; </w:t>
        </w:r>
        <w:r w:rsidR="00661C06">
          <w:t>остолопы</w:t>
        </w:r>
        <w:r w:rsidR="00661C06" w:rsidRPr="00F672C4">
          <w:rPr>
            <w:rPrChange w:id="30" w:author="Автор">
              <w:rPr>
                <w:lang w:val="en-US"/>
              </w:rPr>
            </w:rPrChange>
          </w:rPr>
          <w:t xml:space="preserve">; </w:t>
        </w:r>
        <w:r w:rsidR="00661C06">
          <w:t>мертвая стволовая древесина на разных стадиях разложения</w:t>
        </w:r>
      </w:ins>
      <w:r>
        <w:rPr>
          <w:rFonts w:cs="Calibri"/>
        </w:rPr>
        <w:t>.</w:t>
      </w:r>
      <w:r w:rsidR="00560E65">
        <w:rPr>
          <w:rFonts w:cs="Calibri"/>
        </w:rPr>
        <w:t xml:space="preserve"> </w:t>
      </w:r>
    </w:p>
    <w:p w:rsidR="00C973FD" w:rsidRPr="00F672C4" w:rsidRDefault="00C973FD" w:rsidP="00C973FD">
      <w:pPr>
        <w:autoSpaceDE w:val="0"/>
        <w:autoSpaceDN w:val="0"/>
        <w:adjustRightInd w:val="0"/>
        <w:spacing w:after="0" w:line="240" w:lineRule="auto"/>
        <w:ind w:firstLine="540"/>
        <w:rPr>
          <w:ins w:id="31" w:author="Автор"/>
          <w:rFonts w:asciiTheme="minorHAnsi" w:hAnsiTheme="minorHAnsi" w:cs="Calibri"/>
          <w:strike/>
          <w:rPrChange w:id="32" w:author="Автор">
            <w:rPr>
              <w:ins w:id="33" w:author="Автор"/>
              <w:rFonts w:asciiTheme="minorHAnsi" w:hAnsiTheme="minorHAnsi" w:cs="Calibri"/>
            </w:rPr>
          </w:rPrChange>
        </w:rPr>
      </w:pPr>
      <w:ins w:id="34" w:author="Автор">
        <w:r w:rsidRPr="00F672C4">
          <w:rPr>
            <w:rFonts w:asciiTheme="minorHAnsi" w:hAnsiTheme="minorHAnsi"/>
            <w:strike/>
            <w:rPrChange w:id="35" w:author="Автор">
              <w:rPr>
                <w:rFonts w:asciiTheme="minorHAnsi" w:hAnsiTheme="minorHAnsi"/>
              </w:rPr>
            </w:rPrChange>
          </w:rPr>
          <w:t>Лица, использующие леса и осуществляющие процедуру добровольной лесной сертификации, имеют право оставлять большее количество объектов биоразнообразия с учетом требований применяемой системы добровольной лесной сертификации.</w:t>
        </w:r>
      </w:ins>
    </w:p>
    <w:p w:rsidR="00E53AC3" w:rsidRDefault="006B4029">
      <w:pPr>
        <w:autoSpaceDE w:val="0"/>
        <w:autoSpaceDN w:val="0"/>
        <w:adjustRightInd w:val="0"/>
        <w:spacing w:after="0" w:line="240" w:lineRule="auto"/>
        <w:ind w:firstLine="540"/>
        <w:jc w:val="both"/>
        <w:rPr>
          <w:ins w:id="36" w:author="Автор"/>
          <w:rFonts w:cs="Calibri"/>
        </w:rPr>
      </w:pPr>
      <w:r w:rsidRPr="006B4029">
        <w:rPr>
          <w:rFonts w:asciiTheme="minorHAnsi" w:hAnsiTheme="minorHAnsi" w:cs="Calibri"/>
          <w:rPrChange w:id="37" w:author="Автор">
            <w:rPr>
              <w:rFonts w:cs="Calibri"/>
            </w:rPr>
          </w:rPrChange>
        </w:rPr>
        <w:t>Перечни объектов биоразнообразия</w:t>
      </w:r>
      <w:r w:rsidR="00E53AC3">
        <w:rPr>
          <w:rFonts w:cs="Calibri"/>
        </w:rPr>
        <w:t xml:space="preserve"> и размеры буферных зон для конкретного лесничества (лесопарка) указываются в лесохозяйственном регламенте лесничества, лесопарка</w:t>
      </w:r>
      <w:ins w:id="38" w:author="Автор">
        <w:r w:rsidR="00A24E13">
          <w:rPr>
            <w:rFonts w:cs="Calibri"/>
          </w:rPr>
          <w:t xml:space="preserve"> и проекте освоения лесов</w:t>
        </w:r>
      </w:ins>
      <w:r w:rsidR="00E53AC3">
        <w:rPr>
          <w:rFonts w:cs="Calibri"/>
        </w:rPr>
        <w:t>.</w:t>
      </w:r>
    </w:p>
    <w:p w:rsidR="00661C06" w:rsidRPr="006B4029" w:rsidRDefault="00661C06" w:rsidP="00661C06">
      <w:pPr>
        <w:autoSpaceDE w:val="0"/>
        <w:autoSpaceDN w:val="0"/>
        <w:adjustRightInd w:val="0"/>
        <w:spacing w:after="0" w:line="240" w:lineRule="auto"/>
        <w:ind w:firstLine="540"/>
        <w:rPr>
          <w:ins w:id="39" w:author="Автор"/>
          <w:rFonts w:asciiTheme="minorHAnsi" w:hAnsiTheme="minorHAnsi" w:cs="Calibri"/>
        </w:rPr>
      </w:pPr>
      <w:ins w:id="40" w:author="Автор">
        <w:r>
          <w:rPr>
            <w:rFonts w:asciiTheme="minorHAnsi" w:hAnsiTheme="minorHAnsi"/>
          </w:rPr>
          <w:t>Л</w:t>
        </w:r>
        <w:r w:rsidRPr="006B4029">
          <w:rPr>
            <w:rFonts w:asciiTheme="minorHAnsi" w:hAnsiTheme="minorHAnsi"/>
          </w:rPr>
          <w:t>ица, использующие леса и осуществляющие процедуру добровольной лесной сертификации, имеют право оставлять большее количество объектов биоразнообразия с учетом требований применяемой системы добровольной лесной сертификации.</w:t>
        </w:r>
      </w:ins>
    </w:p>
    <w:p w:rsidR="00661C06" w:rsidRDefault="00661C06">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jc w:val="center"/>
        <w:outlineLvl w:val="1"/>
        <w:rPr>
          <w:rFonts w:cs="Calibri"/>
        </w:rPr>
      </w:pPr>
      <w:r>
        <w:rPr>
          <w:rFonts w:cs="Calibri"/>
        </w:rPr>
        <w:t>II. Требования по отводу и таксации лесосек</w:t>
      </w:r>
    </w:p>
    <w:p w:rsidR="00E53AC3" w:rsidRDefault="00E53AC3">
      <w:pPr>
        <w:autoSpaceDE w:val="0"/>
        <w:autoSpaceDN w:val="0"/>
        <w:adjustRightInd w:val="0"/>
        <w:spacing w:after="0" w:line="240" w:lineRule="auto"/>
        <w:jc w:val="center"/>
        <w:rPr>
          <w:rFonts w:cs="Calibri"/>
        </w:rPr>
      </w:pPr>
    </w:p>
    <w:p w:rsidR="00E53AC3" w:rsidRDefault="00E53AC3">
      <w:pPr>
        <w:autoSpaceDE w:val="0"/>
        <w:autoSpaceDN w:val="0"/>
        <w:adjustRightInd w:val="0"/>
        <w:spacing w:after="0" w:line="240" w:lineRule="auto"/>
        <w:ind w:firstLine="540"/>
        <w:jc w:val="both"/>
        <w:rPr>
          <w:rFonts w:cs="Calibri"/>
        </w:rPr>
      </w:pPr>
      <w:r>
        <w:rPr>
          <w:rFonts w:cs="Calibri"/>
        </w:rPr>
        <w:t>18. В целях заготовки древесины проводится отвод части площади лесного участка, предназначенного в рубку (далее - лесосека), а также таксация лесосеки, при которой определяются количественные и качественные характеристики лесных насаждений и объем древесины, подлежащий заготовке.</w:t>
      </w:r>
    </w:p>
    <w:p w:rsidR="00E53AC3" w:rsidRDefault="00E53AC3">
      <w:pPr>
        <w:autoSpaceDE w:val="0"/>
        <w:autoSpaceDN w:val="0"/>
        <w:adjustRightInd w:val="0"/>
        <w:spacing w:after="0" w:line="240" w:lineRule="auto"/>
        <w:ind w:firstLine="540"/>
        <w:jc w:val="both"/>
        <w:rPr>
          <w:rFonts w:cs="Calibri"/>
        </w:rPr>
      </w:pPr>
      <w:r>
        <w:rPr>
          <w:rFonts w:cs="Calibri"/>
        </w:rPr>
        <w:t>При отводе лесосек устанавливаются и обозначаются на местности границы лесосек, отмечаются деревья, предназначенные для рубки при проведении выборочных рубок</w:t>
      </w:r>
      <w:ins w:id="41" w:author="Автор">
        <w:r w:rsidR="00E86846">
          <w:rPr>
            <w:rFonts w:cs="Calibri"/>
          </w:rPr>
          <w:t xml:space="preserve">, за исключением рубок ухода. При отводе лесосек для рубок ухода отмечаются </w:t>
        </w:r>
        <w:r w:rsidR="000E7C1E">
          <w:rPr>
            <w:rFonts w:cs="Calibri"/>
          </w:rPr>
          <w:t xml:space="preserve">(яркой лентой, скотчем, краской) </w:t>
        </w:r>
        <w:r w:rsidR="00E86846">
          <w:rPr>
            <w:rFonts w:cs="Calibri"/>
          </w:rPr>
          <w:t>деревья, оставляемые для выращивания</w:t>
        </w:r>
      </w:ins>
      <w:r>
        <w:rPr>
          <w:rFonts w:cs="Calibri"/>
        </w:rPr>
        <w:t>.</w:t>
      </w:r>
      <w:ins w:id="42" w:author="Автор">
        <w:r w:rsidR="00E86846">
          <w:rPr>
            <w:rFonts w:cs="Calibri"/>
          </w:rPr>
          <w:t xml:space="preserve"> </w:t>
        </w:r>
      </w:ins>
    </w:p>
    <w:p w:rsidR="00E53AC3" w:rsidRDefault="00E53AC3">
      <w:pPr>
        <w:autoSpaceDE w:val="0"/>
        <w:autoSpaceDN w:val="0"/>
        <w:adjustRightInd w:val="0"/>
        <w:spacing w:after="0" w:line="240" w:lineRule="auto"/>
        <w:ind w:firstLine="540"/>
        <w:jc w:val="both"/>
        <w:rPr>
          <w:rFonts w:cs="Calibri"/>
        </w:rPr>
      </w:pPr>
      <w:r>
        <w:rPr>
          <w:rFonts w:cs="Calibri"/>
        </w:rPr>
        <w:t xml:space="preserve">Разработка лесосек без предварительного отбора и отметки </w:t>
      </w:r>
      <w:del w:id="43" w:author="Автор">
        <w:r w:rsidDel="000E7C1E">
          <w:rPr>
            <w:rFonts w:cs="Calibri"/>
          </w:rPr>
          <w:delText xml:space="preserve">вырубаемых </w:delText>
        </w:r>
      </w:del>
      <w:r>
        <w:rPr>
          <w:rFonts w:cs="Calibri"/>
        </w:rPr>
        <w:t>деревьев допускается при проведении выборочных рубок</w:t>
      </w:r>
      <w:ins w:id="44" w:author="Автор">
        <w:r w:rsidR="00661C06">
          <w:rPr>
            <w:rFonts w:cs="Calibri"/>
          </w:rPr>
          <w:t xml:space="preserve"> (включая рубки ухода)</w:t>
        </w:r>
      </w:ins>
      <w:r>
        <w:rPr>
          <w:rFonts w:cs="Calibri"/>
        </w:rPr>
        <w:t xml:space="preserve"> специально обученными машинистами лесозаготовительных машин и вальщиками леса.</w:t>
      </w:r>
    </w:p>
    <w:p w:rsidR="00E53AC3" w:rsidRDefault="00E53AC3">
      <w:pPr>
        <w:autoSpaceDE w:val="0"/>
        <w:autoSpaceDN w:val="0"/>
        <w:adjustRightInd w:val="0"/>
        <w:spacing w:after="0" w:line="240" w:lineRule="auto"/>
        <w:ind w:firstLine="540"/>
        <w:jc w:val="both"/>
        <w:rPr>
          <w:rFonts w:cs="Calibri"/>
        </w:rPr>
      </w:pPr>
      <w:r>
        <w:rPr>
          <w:rFonts w:cs="Calibri"/>
        </w:rPr>
        <w:t>19. Отвод и таксация лесосек обеспечиваются:</w:t>
      </w:r>
    </w:p>
    <w:p w:rsidR="00E53AC3" w:rsidRDefault="00E53AC3">
      <w:pPr>
        <w:autoSpaceDE w:val="0"/>
        <w:autoSpaceDN w:val="0"/>
        <w:adjustRightInd w:val="0"/>
        <w:spacing w:after="0" w:line="240" w:lineRule="auto"/>
        <w:ind w:firstLine="540"/>
        <w:jc w:val="both"/>
        <w:rPr>
          <w:rFonts w:cs="Calibri"/>
        </w:rPr>
      </w:pPr>
      <w:r>
        <w:rPr>
          <w:rFonts w:cs="Calibri"/>
        </w:rPr>
        <w:t>гражданами и юридическими лицами, осуществляющими заготовку древесины на основании договоров аренды лесных участков;</w:t>
      </w:r>
    </w:p>
    <w:p w:rsidR="00E53AC3" w:rsidRDefault="00E53AC3">
      <w:pPr>
        <w:autoSpaceDE w:val="0"/>
        <w:autoSpaceDN w:val="0"/>
        <w:adjustRightInd w:val="0"/>
        <w:spacing w:after="0" w:line="240" w:lineRule="auto"/>
        <w:ind w:firstLine="540"/>
        <w:jc w:val="both"/>
        <w:rPr>
          <w:rFonts w:cs="Calibri"/>
        </w:rPr>
      </w:pPr>
      <w:r>
        <w:rPr>
          <w:rFonts w:cs="Calibri"/>
        </w:rPr>
        <w:t>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w:t>
      </w:r>
    </w:p>
    <w:p w:rsidR="00E53AC3" w:rsidRDefault="00E53AC3">
      <w:pPr>
        <w:autoSpaceDE w:val="0"/>
        <w:autoSpaceDN w:val="0"/>
        <w:adjustRightInd w:val="0"/>
        <w:spacing w:after="0" w:line="240" w:lineRule="auto"/>
        <w:ind w:firstLine="540"/>
        <w:jc w:val="both"/>
        <w:rPr>
          <w:rFonts w:cs="Calibri"/>
        </w:rPr>
      </w:pPr>
      <w:r>
        <w:rPr>
          <w:rFonts w:cs="Calibri"/>
        </w:rPr>
        <w:t xml:space="preserve">органами государственной власти, органами местного самоуправления в пределах их полномочий, определенных в соответствии со </w:t>
      </w:r>
      <w:hyperlink r:id="rId27" w:history="1">
        <w:r>
          <w:rPr>
            <w:rFonts w:cs="Calibri"/>
            <w:color w:val="0000FF"/>
          </w:rPr>
          <w:t>статьями 82</w:t>
        </w:r>
      </w:hyperlink>
      <w:r>
        <w:rPr>
          <w:rFonts w:cs="Calibri"/>
        </w:rPr>
        <w:t xml:space="preserve"> - </w:t>
      </w:r>
      <w:hyperlink r:id="rId28" w:history="1">
        <w:r>
          <w:rPr>
            <w:rFonts w:cs="Calibri"/>
            <w:color w:val="0000FF"/>
          </w:rPr>
          <w:t>84</w:t>
        </w:r>
      </w:hyperlink>
      <w:r>
        <w:rPr>
          <w:rFonts w:cs="Calibri"/>
        </w:rPr>
        <w:t xml:space="preserve"> Лесного кодекса Российской Федерации, для заготовки древесины гражданами и юридическими лицами на основании договоров купли-продажи лесных насаждений.</w:t>
      </w:r>
    </w:p>
    <w:p w:rsidR="00E53AC3" w:rsidRDefault="00E53AC3">
      <w:pPr>
        <w:autoSpaceDE w:val="0"/>
        <w:autoSpaceDN w:val="0"/>
        <w:adjustRightInd w:val="0"/>
        <w:spacing w:after="0" w:line="240" w:lineRule="auto"/>
        <w:ind w:firstLine="540"/>
        <w:jc w:val="both"/>
        <w:rPr>
          <w:rFonts w:cs="Calibri"/>
        </w:rPr>
      </w:pPr>
      <w:r>
        <w:rPr>
          <w:rFonts w:cs="Calibri"/>
        </w:rPr>
        <w:t>При отводе лесосек допускается рубка деревьев на граничных визирах и при закладке пробных площадей, включая постановку столбов на углах лесосек.</w:t>
      </w:r>
    </w:p>
    <w:p w:rsidR="00E53AC3" w:rsidRDefault="00E53AC3">
      <w:pPr>
        <w:autoSpaceDE w:val="0"/>
        <w:autoSpaceDN w:val="0"/>
        <w:adjustRightInd w:val="0"/>
        <w:spacing w:after="0" w:line="240" w:lineRule="auto"/>
        <w:ind w:firstLine="540"/>
        <w:jc w:val="both"/>
        <w:rPr>
          <w:rFonts w:cs="Calibri"/>
        </w:rPr>
      </w:pPr>
      <w:r>
        <w:rPr>
          <w:rFonts w:cs="Calibri"/>
        </w:rPr>
        <w:t>20. Отвод лесосек при всех формах рубок осуществляется в пределах лесного квартала, как правило, в бесснежный период.</w:t>
      </w:r>
    </w:p>
    <w:p w:rsidR="00E53AC3" w:rsidRDefault="00E53AC3">
      <w:pPr>
        <w:autoSpaceDE w:val="0"/>
        <w:autoSpaceDN w:val="0"/>
        <w:adjustRightInd w:val="0"/>
        <w:spacing w:after="0" w:line="240" w:lineRule="auto"/>
        <w:ind w:firstLine="540"/>
        <w:jc w:val="both"/>
        <w:rPr>
          <w:rFonts w:cs="Calibri"/>
        </w:rPr>
      </w:pPr>
      <w:r>
        <w:rPr>
          <w:rFonts w:cs="Calibri"/>
        </w:rPr>
        <w:lastRenderedPageBreak/>
        <w:t>Лесотаксационные выделы отводятся в рубку полностью, если площадь их не превышает предельные размеры лесосек, установленные настоящими Правилами.</w:t>
      </w:r>
    </w:p>
    <w:p w:rsidR="00E53AC3" w:rsidRDefault="00E53AC3">
      <w:pPr>
        <w:autoSpaceDE w:val="0"/>
        <w:autoSpaceDN w:val="0"/>
        <w:adjustRightInd w:val="0"/>
        <w:spacing w:after="0" w:line="240" w:lineRule="auto"/>
        <w:ind w:firstLine="540"/>
        <w:jc w:val="both"/>
        <w:rPr>
          <w:rFonts w:cs="Calibri"/>
        </w:rPr>
      </w:pPr>
      <w:r>
        <w:rPr>
          <w:rFonts w:cs="Calibri"/>
        </w:rPr>
        <w:t>При рубках спелых, перестойных лесных насаждений в эксплуатационных лесах в лесосеку могут включаться выделы приспевающих древостоев общей площадью, не превышающей 3 га, находящиеся в границах данной лесосеки в пределах лесотаксационных выделов спелых и перестойных лесных насаждений.</w:t>
      </w:r>
    </w:p>
    <w:p w:rsidR="00E53AC3" w:rsidRDefault="00E53AC3">
      <w:pPr>
        <w:autoSpaceDE w:val="0"/>
        <w:autoSpaceDN w:val="0"/>
        <w:adjustRightInd w:val="0"/>
        <w:spacing w:after="0" w:line="240" w:lineRule="auto"/>
        <w:ind w:firstLine="540"/>
        <w:jc w:val="both"/>
        <w:rPr>
          <w:rFonts w:cs="Calibri"/>
        </w:rPr>
      </w:pPr>
      <w:r>
        <w:rPr>
          <w:rFonts w:cs="Calibri"/>
        </w:rPr>
        <w:t xml:space="preserve">В лесном квартале могут отводиться в рубку одновременно несколько смежных лесотаксационных выделов спелых насаждений, если их суммарная площадь не превышает </w:t>
      </w:r>
      <w:ins w:id="45" w:author="Автор">
        <w:r w:rsidR="00661C06">
          <w:rPr>
            <w:rFonts w:cs="Calibri"/>
          </w:rPr>
          <w:t>площадь, установленную Приложением 2 к настоящим Правилам</w:t>
        </w:r>
      </w:ins>
      <w:r w:rsidRPr="00F672C4">
        <w:rPr>
          <w:rFonts w:cs="Calibri"/>
          <w:strike/>
          <w:rPrChange w:id="46" w:author="Автор">
            <w:rPr>
              <w:rFonts w:cs="Calibri"/>
            </w:rPr>
          </w:rPrChange>
        </w:rPr>
        <w:t>размеров лесосеки, установленной для преобладающей породы лесных насаждений</w:t>
      </w:r>
      <w:r>
        <w:rPr>
          <w:rFonts w:cs="Calibri"/>
        </w:rPr>
        <w:t>.</w:t>
      </w:r>
    </w:p>
    <w:p w:rsidR="00E53AC3" w:rsidRDefault="00E53AC3">
      <w:pPr>
        <w:autoSpaceDE w:val="0"/>
        <w:autoSpaceDN w:val="0"/>
        <w:adjustRightInd w:val="0"/>
        <w:spacing w:after="0" w:line="240" w:lineRule="auto"/>
        <w:ind w:firstLine="540"/>
        <w:jc w:val="both"/>
        <w:rPr>
          <w:rFonts w:cs="Calibri"/>
        </w:rPr>
      </w:pPr>
      <w:r>
        <w:rPr>
          <w:rFonts w:cs="Calibri"/>
        </w:rPr>
        <w:t>21. Работы по установлению и обозначению на местности границ лесосек включают:</w:t>
      </w:r>
    </w:p>
    <w:p w:rsidR="00E53AC3" w:rsidRDefault="00E53AC3">
      <w:pPr>
        <w:autoSpaceDE w:val="0"/>
        <w:autoSpaceDN w:val="0"/>
        <w:adjustRightInd w:val="0"/>
        <w:spacing w:after="0" w:line="240" w:lineRule="auto"/>
        <w:ind w:firstLine="540"/>
        <w:jc w:val="both"/>
        <w:rPr>
          <w:rFonts w:cs="Calibri"/>
        </w:rPr>
      </w:pPr>
      <w:r>
        <w:rPr>
          <w:rFonts w:cs="Calibri"/>
        </w:rPr>
        <w:t>а) прорубку визиров шириной не более 1 м, за исключением сторон, отграниченных 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лесосеки иным способом без рубки деревьев;</w:t>
      </w:r>
    </w:p>
    <w:p w:rsidR="00E53AC3" w:rsidRDefault="00E53AC3">
      <w:pPr>
        <w:autoSpaceDE w:val="0"/>
        <w:autoSpaceDN w:val="0"/>
        <w:adjustRightInd w:val="0"/>
        <w:spacing w:after="0" w:line="240" w:lineRule="auto"/>
        <w:ind w:firstLine="540"/>
        <w:jc w:val="both"/>
        <w:rPr>
          <w:rFonts w:cs="Calibri"/>
        </w:rPr>
      </w:pPr>
      <w:r>
        <w:rPr>
          <w:rFonts w:cs="Calibri"/>
        </w:rPr>
        <w:t>б) постановку столб</w:t>
      </w:r>
      <w:ins w:id="47" w:author="Автор">
        <w:r w:rsidR="002F6A05">
          <w:rPr>
            <w:rFonts w:cs="Calibri"/>
          </w:rPr>
          <w:t>а</w:t>
        </w:r>
      </w:ins>
      <w:del w:id="48" w:author="Автор">
        <w:r w:rsidDel="002F6A05">
          <w:rPr>
            <w:rFonts w:cs="Calibri"/>
          </w:rPr>
          <w:delText>ов</w:delText>
        </w:r>
      </w:del>
      <w:r>
        <w:rPr>
          <w:rFonts w:cs="Calibri"/>
        </w:rPr>
        <w:t xml:space="preserve"> на угл</w:t>
      </w:r>
      <w:ins w:id="49" w:author="Автор">
        <w:r w:rsidR="002F6A05">
          <w:rPr>
            <w:rFonts w:cs="Calibri"/>
          </w:rPr>
          <w:t>у</w:t>
        </w:r>
      </w:ins>
      <w:del w:id="50" w:author="Автор">
        <w:r w:rsidDel="002F6A05">
          <w:rPr>
            <w:rFonts w:cs="Calibri"/>
          </w:rPr>
          <w:delText>ах</w:delText>
        </w:r>
      </w:del>
      <w:r>
        <w:rPr>
          <w:rFonts w:cs="Calibri"/>
        </w:rPr>
        <w:t xml:space="preserve"> лесосек</w:t>
      </w:r>
      <w:ins w:id="51" w:author="Автор">
        <w:r w:rsidR="002F6A05">
          <w:rPr>
            <w:rFonts w:cs="Calibri"/>
          </w:rPr>
          <w:t>и, к которому проводится ее привязка</w:t>
        </w:r>
      </w:ins>
      <w:r>
        <w:rPr>
          <w:rFonts w:cs="Calibri"/>
        </w:rPr>
        <w:t>;</w:t>
      </w:r>
    </w:p>
    <w:p w:rsidR="00E53AC3" w:rsidRDefault="00E53AC3">
      <w:pPr>
        <w:autoSpaceDE w:val="0"/>
        <w:autoSpaceDN w:val="0"/>
        <w:adjustRightInd w:val="0"/>
        <w:spacing w:after="0" w:line="240" w:lineRule="auto"/>
        <w:ind w:firstLine="540"/>
        <w:jc w:val="both"/>
        <w:rPr>
          <w:rFonts w:cs="Calibri"/>
        </w:rPr>
      </w:pPr>
      <w:r>
        <w:rPr>
          <w:rFonts w:cs="Calibri"/>
        </w:rPr>
        <w:t>в) отграничение неэксплуатационных участков в пределах лесосек;</w:t>
      </w:r>
    </w:p>
    <w:p w:rsidR="00E53AC3" w:rsidRDefault="00E53AC3">
      <w:pPr>
        <w:autoSpaceDE w:val="0"/>
        <w:autoSpaceDN w:val="0"/>
        <w:adjustRightInd w:val="0"/>
        <w:spacing w:after="0" w:line="240" w:lineRule="auto"/>
        <w:ind w:firstLine="540"/>
        <w:jc w:val="both"/>
        <w:rPr>
          <w:rFonts w:cs="Calibri"/>
        </w:rPr>
      </w:pPr>
      <w:r>
        <w:rPr>
          <w:rFonts w:cs="Calibri"/>
        </w:rPr>
        <w:t>г) 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rsidR="00E53AC3" w:rsidRDefault="00E53AC3">
      <w:pPr>
        <w:autoSpaceDE w:val="0"/>
        <w:autoSpaceDN w:val="0"/>
        <w:adjustRightInd w:val="0"/>
        <w:spacing w:after="0" w:line="240" w:lineRule="auto"/>
        <w:ind w:firstLine="540"/>
        <w:jc w:val="both"/>
        <w:rPr>
          <w:rFonts w:cs="Calibri"/>
        </w:rPr>
      </w:pPr>
      <w:r>
        <w:rPr>
          <w:rFonts w:cs="Calibri"/>
        </w:rPr>
        <w:t>22. При отграничении визирами лесосек, отводимых под сплошные рубки спелых, перестойных лесных насаждений, в створе визира срубаются все тонкомерные деревья с диаметром ствола до 16 см.</w:t>
      </w:r>
    </w:p>
    <w:p w:rsidR="00E53AC3" w:rsidRDefault="00E53AC3">
      <w:pPr>
        <w:autoSpaceDE w:val="0"/>
        <w:autoSpaceDN w:val="0"/>
        <w:adjustRightInd w:val="0"/>
        <w:spacing w:after="0" w:line="240" w:lineRule="auto"/>
        <w:ind w:firstLine="540"/>
        <w:jc w:val="both"/>
        <w:rPr>
          <w:rFonts w:cs="Calibri"/>
        </w:rPr>
      </w:pPr>
      <w:r>
        <w:rPr>
          <w:rFonts w:cs="Calibri"/>
        </w:rPr>
        <w:t xml:space="preserve">На деревьях, расположенных вдоль визира </w:t>
      </w:r>
      <w:ins w:id="52" w:author="Автор">
        <w:r w:rsidR="002F6A05">
          <w:rPr>
            <w:rFonts w:cs="Calibri"/>
          </w:rPr>
          <w:t xml:space="preserve">и на неэксплуатационных площадях </w:t>
        </w:r>
      </w:ins>
      <w:r>
        <w:rPr>
          <w:rFonts w:cs="Calibri"/>
        </w:rPr>
        <w:t xml:space="preserve">и не входящих в лесосеку, делают </w:t>
      </w:r>
      <w:del w:id="53" w:author="Автор">
        <w:r w:rsidDel="002F6A05">
          <w:rPr>
            <w:rFonts w:cs="Calibri"/>
          </w:rPr>
          <w:delText xml:space="preserve">затески или иные </w:delText>
        </w:r>
      </w:del>
      <w:r>
        <w:rPr>
          <w:rFonts w:cs="Calibri"/>
        </w:rPr>
        <w:t>отметки (яркая лента, скотч, краска).</w:t>
      </w:r>
    </w:p>
    <w:p w:rsidR="00E53AC3" w:rsidRDefault="00E53AC3">
      <w:pPr>
        <w:autoSpaceDE w:val="0"/>
        <w:autoSpaceDN w:val="0"/>
        <w:adjustRightInd w:val="0"/>
        <w:spacing w:after="0" w:line="240" w:lineRule="auto"/>
        <w:ind w:firstLine="540"/>
        <w:jc w:val="both"/>
        <w:rPr>
          <w:rFonts w:cs="Calibri"/>
        </w:rPr>
      </w:pPr>
      <w:r>
        <w:rPr>
          <w:rFonts w:cs="Calibri"/>
        </w:rPr>
        <w:t>На визирах лесосек, отводимых под выборочные рубки лесных насаждений, деревья не срубают, а визиры расчищают за счет обрубки сучьев и веток, а также рубки кустарника.</w:t>
      </w:r>
    </w:p>
    <w:p w:rsidR="00E53AC3" w:rsidRDefault="00E53AC3">
      <w:pPr>
        <w:autoSpaceDE w:val="0"/>
        <w:autoSpaceDN w:val="0"/>
        <w:adjustRightInd w:val="0"/>
        <w:spacing w:after="0" w:line="240" w:lineRule="auto"/>
        <w:ind w:firstLine="540"/>
        <w:jc w:val="both"/>
        <w:rPr>
          <w:rFonts w:cs="Calibri"/>
        </w:rPr>
      </w:pPr>
      <w:r>
        <w:rPr>
          <w:rFonts w:cs="Calibri"/>
        </w:rPr>
        <w:t xml:space="preserve">23. Съемка границ и привязка лесосек производятся с помощью геодезических инструментов, обеспечивающих точность измерения линий с погрешностью не более </w:t>
      </w:r>
      <w:r w:rsidR="00946B64">
        <w:rPr>
          <w:rFonts w:cs="Calibri"/>
          <w:noProof/>
          <w:position w:val="-4"/>
          <w:lang w:eastAsia="ru-RU"/>
        </w:rPr>
        <w:drawing>
          <wp:inline distT="0" distB="0" distL="0" distR="0">
            <wp:extent cx="142875" cy="152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Pr>
          <w:rFonts w:cs="Calibri"/>
        </w:rPr>
        <w:t xml:space="preserve">1 м на 300 м длины, измерения углов - с погрешностью не более </w:t>
      </w:r>
      <w:r w:rsidR="00946B64">
        <w:rPr>
          <w:rFonts w:cs="Calibri"/>
          <w:noProof/>
          <w:position w:val="-4"/>
          <w:lang w:eastAsia="ru-RU"/>
        </w:rPr>
        <w:drawing>
          <wp:inline distT="0" distB="0" distL="0" distR="0">
            <wp:extent cx="142875" cy="15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Pr>
          <w:rFonts w:cs="Calibri"/>
        </w:rPr>
        <w:t>30 минут.</w:t>
      </w:r>
    </w:p>
    <w:p w:rsidR="00E53AC3" w:rsidRDefault="00E53AC3">
      <w:pPr>
        <w:autoSpaceDE w:val="0"/>
        <w:autoSpaceDN w:val="0"/>
        <w:adjustRightInd w:val="0"/>
        <w:spacing w:after="0" w:line="240" w:lineRule="auto"/>
        <w:ind w:firstLine="540"/>
        <w:jc w:val="both"/>
        <w:rPr>
          <w:rFonts w:cs="Calibri"/>
        </w:rPr>
      </w:pPr>
      <w:r>
        <w:rPr>
          <w:rFonts w:cs="Calibri"/>
        </w:rPr>
        <w:t>Ошибка в определении эксплуатационной площади лесосеки не должна превышать 3 процентов.</w:t>
      </w:r>
    </w:p>
    <w:p w:rsidR="00E53AC3" w:rsidRDefault="00E53AC3">
      <w:pPr>
        <w:autoSpaceDE w:val="0"/>
        <w:autoSpaceDN w:val="0"/>
        <w:adjustRightInd w:val="0"/>
        <w:spacing w:after="0" w:line="240" w:lineRule="auto"/>
        <w:ind w:firstLine="540"/>
        <w:jc w:val="both"/>
        <w:rPr>
          <w:rFonts w:cs="Calibri"/>
        </w:rPr>
      </w:pPr>
      <w:r>
        <w:rPr>
          <w:rFonts w:cs="Calibri"/>
        </w:rPr>
        <w:t>Допускается применять для съемки и привязки границ лесосек навигационные приборы, обеспечивающие указанную точность измерений.</w:t>
      </w:r>
    </w:p>
    <w:p w:rsidR="00E53AC3" w:rsidRDefault="00E53AC3">
      <w:pPr>
        <w:autoSpaceDE w:val="0"/>
        <w:autoSpaceDN w:val="0"/>
        <w:adjustRightInd w:val="0"/>
        <w:spacing w:after="0" w:line="240" w:lineRule="auto"/>
        <w:ind w:firstLine="540"/>
        <w:jc w:val="both"/>
        <w:rPr>
          <w:rFonts w:cs="Calibri"/>
        </w:rPr>
      </w:pPr>
      <w:r>
        <w:rPr>
          <w:rFonts w:cs="Calibri"/>
        </w:rPr>
        <w:t>24. Уг</w:t>
      </w:r>
      <w:ins w:id="54" w:author="Автор">
        <w:r w:rsidR="002F6A05">
          <w:rPr>
            <w:rFonts w:cs="Calibri"/>
          </w:rPr>
          <w:t>о</w:t>
        </w:r>
      </w:ins>
      <w:r>
        <w:rPr>
          <w:rFonts w:cs="Calibri"/>
        </w:rPr>
        <w:t>л</w:t>
      </w:r>
      <w:del w:id="55" w:author="Автор">
        <w:r w:rsidDel="002F6A05">
          <w:rPr>
            <w:rFonts w:cs="Calibri"/>
          </w:rPr>
          <w:delText>ы</w:delText>
        </w:r>
      </w:del>
      <w:r>
        <w:rPr>
          <w:rFonts w:cs="Calibri"/>
        </w:rPr>
        <w:t xml:space="preserve"> лесосек</w:t>
      </w:r>
      <w:ins w:id="56" w:author="Автор">
        <w:r w:rsidR="002F6A05">
          <w:rPr>
            <w:rFonts w:cs="Calibri"/>
          </w:rPr>
          <w:t>и, к которому проводится ее привязка,</w:t>
        </w:r>
      </w:ins>
      <w:r>
        <w:rPr>
          <w:rFonts w:cs="Calibri"/>
        </w:rPr>
        <w:t xml:space="preserve"> закрепл</w:t>
      </w:r>
      <w:ins w:id="57" w:author="Автор">
        <w:r w:rsidR="009E7CCF">
          <w:rPr>
            <w:rFonts w:cs="Calibri"/>
          </w:rPr>
          <w:t>я</w:t>
        </w:r>
      </w:ins>
      <w:del w:id="58" w:author="Автор">
        <w:r w:rsidDel="002F6A05">
          <w:rPr>
            <w:rFonts w:cs="Calibri"/>
          </w:rPr>
          <w:delText>я</w:delText>
        </w:r>
      </w:del>
      <w:ins w:id="59" w:author="Автор">
        <w:r w:rsidR="009E7CCF">
          <w:rPr>
            <w:rFonts w:cs="Calibri"/>
          </w:rPr>
          <w:t>е</w:t>
        </w:r>
      </w:ins>
      <w:del w:id="60" w:author="Автор">
        <w:r w:rsidDel="009E7CCF">
          <w:rPr>
            <w:rFonts w:cs="Calibri"/>
          </w:rPr>
          <w:delText>ю</w:delText>
        </w:r>
      </w:del>
      <w:r>
        <w:rPr>
          <w:rFonts w:cs="Calibri"/>
        </w:rPr>
        <w:t>тся столб</w:t>
      </w:r>
      <w:ins w:id="61" w:author="Автор">
        <w:r w:rsidR="002F6A05">
          <w:rPr>
            <w:rFonts w:cs="Calibri"/>
          </w:rPr>
          <w:t>ом</w:t>
        </w:r>
      </w:ins>
      <w:del w:id="62" w:author="Автор">
        <w:r w:rsidDel="002F6A05">
          <w:rPr>
            <w:rFonts w:cs="Calibri"/>
          </w:rPr>
          <w:delText>ами</w:delText>
        </w:r>
      </w:del>
      <w:r>
        <w:rPr>
          <w:rFonts w:cs="Calibri"/>
        </w:rPr>
        <w:t xml:space="preserve"> диаметром не менее 12 см и высотой над землей 1,3 м. На столб</w:t>
      </w:r>
      <w:ins w:id="63" w:author="Автор">
        <w:r w:rsidR="009E7CCF">
          <w:rPr>
            <w:rFonts w:cs="Calibri"/>
          </w:rPr>
          <w:t>е</w:t>
        </w:r>
      </w:ins>
      <w:del w:id="64" w:author="Автор">
        <w:r w:rsidDel="009E7CCF">
          <w:rPr>
            <w:rFonts w:cs="Calibri"/>
          </w:rPr>
          <w:delText>ах</w:delText>
        </w:r>
      </w:del>
      <w:r>
        <w:rPr>
          <w:rFonts w:cs="Calibri"/>
        </w:rPr>
        <w:t xml:space="preserve"> делается надпись с указанием номеров квартала и выдела (выделов), формы рубки лесных насаждений (сплошная рубка, выборочная рубка), года, на который предусмотрена рубка, номеров лесосек и их площади в гектарах.</w:t>
      </w:r>
    </w:p>
    <w:p w:rsidR="00E53AC3" w:rsidRDefault="00E53AC3">
      <w:pPr>
        <w:autoSpaceDE w:val="0"/>
        <w:autoSpaceDN w:val="0"/>
        <w:adjustRightInd w:val="0"/>
        <w:spacing w:after="0" w:line="240" w:lineRule="auto"/>
        <w:ind w:firstLine="540"/>
        <w:jc w:val="both"/>
        <w:rPr>
          <w:rFonts w:cs="Calibri"/>
        </w:rPr>
      </w:pPr>
      <w:r>
        <w:rPr>
          <w:rFonts w:cs="Calibri"/>
        </w:rPr>
        <w:t>25. На столб</w:t>
      </w:r>
      <w:ins w:id="65" w:author="Автор">
        <w:r w:rsidR="009E7CCF">
          <w:rPr>
            <w:rFonts w:cs="Calibri"/>
          </w:rPr>
          <w:t>е</w:t>
        </w:r>
      </w:ins>
      <w:del w:id="66" w:author="Автор">
        <w:r w:rsidDel="009E7CCF">
          <w:rPr>
            <w:rFonts w:cs="Calibri"/>
          </w:rPr>
          <w:delText>ах</w:delText>
        </w:r>
      </w:del>
      <w:r>
        <w:rPr>
          <w:rFonts w:cs="Calibri"/>
        </w:rPr>
        <w:t xml:space="preserve"> указывается </w:t>
      </w:r>
      <w:r w:rsidRPr="00F672C4">
        <w:rPr>
          <w:rFonts w:cs="Calibri"/>
          <w:strike/>
          <w:rPrChange w:id="67" w:author="Автор">
            <w:rPr>
              <w:rFonts w:cs="Calibri"/>
            </w:rPr>
          </w:rPrChange>
        </w:rPr>
        <w:t>эксплуатационная</w:t>
      </w:r>
      <w:ins w:id="68" w:author="Автор">
        <w:r w:rsidR="00661C06">
          <w:rPr>
            <w:rFonts w:cs="Calibri"/>
          </w:rPr>
          <w:t>общая</w:t>
        </w:r>
      </w:ins>
      <w:r>
        <w:rPr>
          <w:rFonts w:cs="Calibri"/>
        </w:rPr>
        <w:t xml:space="preserve"> площадь лесосеки. При сплошных рубках в эксплуатационную площадь лесосеки при ее отводе не включаются:</w:t>
      </w:r>
    </w:p>
    <w:p w:rsidR="00E53AC3" w:rsidRDefault="00E53AC3">
      <w:pPr>
        <w:autoSpaceDE w:val="0"/>
        <w:autoSpaceDN w:val="0"/>
        <w:adjustRightInd w:val="0"/>
        <w:spacing w:after="0" w:line="240" w:lineRule="auto"/>
        <w:ind w:firstLine="540"/>
        <w:jc w:val="both"/>
        <w:rPr>
          <w:rFonts w:cs="Calibri"/>
        </w:rPr>
      </w:pPr>
      <w:r>
        <w:rPr>
          <w:rFonts w:cs="Calibri"/>
        </w:rPr>
        <w:t>а) нелесные и не покрытые лесной растительностью лесные земли (болота, вырубки, прогалины и т.п.) независимо от их величины;</w:t>
      </w:r>
    </w:p>
    <w:p w:rsidR="00E53AC3" w:rsidRDefault="00E53AC3">
      <w:pPr>
        <w:autoSpaceDE w:val="0"/>
        <w:autoSpaceDN w:val="0"/>
        <w:adjustRightInd w:val="0"/>
        <w:spacing w:after="0" w:line="240" w:lineRule="auto"/>
        <w:ind w:firstLine="540"/>
        <w:jc w:val="both"/>
        <w:rPr>
          <w:rFonts w:cs="Calibri"/>
        </w:rPr>
      </w:pPr>
      <w:r>
        <w:rPr>
          <w:rFonts w:cs="Calibri"/>
        </w:rPr>
        <w:t>б) выделенные семенные куртины и полосы;</w:t>
      </w:r>
    </w:p>
    <w:p w:rsidR="00E53AC3" w:rsidRDefault="00E53AC3">
      <w:pPr>
        <w:autoSpaceDE w:val="0"/>
        <w:autoSpaceDN w:val="0"/>
        <w:adjustRightInd w:val="0"/>
        <w:spacing w:after="0" w:line="240" w:lineRule="auto"/>
        <w:ind w:firstLine="540"/>
        <w:jc w:val="both"/>
        <w:rPr>
          <w:rFonts w:cs="Calibri"/>
        </w:rPr>
      </w:pPr>
      <w:r>
        <w:rPr>
          <w:rFonts w:cs="Calibri"/>
        </w:rPr>
        <w:t>в) расположенные среди спелых древостоев участки молодняков, средневозрастных насаждений;</w:t>
      </w:r>
    </w:p>
    <w:p w:rsidR="00E53AC3" w:rsidRDefault="00E53AC3">
      <w:pPr>
        <w:autoSpaceDE w:val="0"/>
        <w:autoSpaceDN w:val="0"/>
        <w:adjustRightInd w:val="0"/>
        <w:spacing w:after="0" w:line="240" w:lineRule="auto"/>
        <w:ind w:firstLine="540"/>
        <w:jc w:val="both"/>
        <w:rPr>
          <w:rFonts w:cs="Calibri"/>
        </w:rPr>
      </w:pPr>
      <w:r>
        <w:rPr>
          <w:rFonts w:cs="Calibri"/>
        </w:rPr>
        <w:t>г) участки приспевающих лесных насаждений, находящиеся внутри выделов спелых и перестойных древостоев, площадью более 3 га;</w:t>
      </w:r>
    </w:p>
    <w:p w:rsidR="00E53AC3" w:rsidRDefault="00E53AC3">
      <w:pPr>
        <w:autoSpaceDE w:val="0"/>
        <w:autoSpaceDN w:val="0"/>
        <w:adjustRightInd w:val="0"/>
        <w:spacing w:after="0" w:line="240" w:lineRule="auto"/>
        <w:ind w:firstLine="540"/>
        <w:jc w:val="both"/>
        <w:rPr>
          <w:rFonts w:cs="Calibri"/>
        </w:rPr>
      </w:pPr>
      <w:r>
        <w:rPr>
          <w:rFonts w:cs="Calibri"/>
        </w:rPr>
        <w:t>д) участки природных объектов, имеющих природоохранное значение.</w:t>
      </w:r>
    </w:p>
    <w:p w:rsidR="00E53AC3" w:rsidRDefault="00E53AC3">
      <w:pPr>
        <w:autoSpaceDE w:val="0"/>
        <w:autoSpaceDN w:val="0"/>
        <w:adjustRightInd w:val="0"/>
        <w:spacing w:after="0" w:line="240" w:lineRule="auto"/>
        <w:ind w:firstLine="540"/>
        <w:jc w:val="both"/>
        <w:rPr>
          <w:rFonts w:cs="Calibri"/>
        </w:rPr>
      </w:pPr>
      <w:r>
        <w:rPr>
          <w:rFonts w:cs="Calibri"/>
        </w:rPr>
        <w:t>Допускается выделение неэ</w:t>
      </w:r>
      <w:ins w:id="69" w:author="Автор">
        <w:r w:rsidR="008D3628">
          <w:rPr>
            <w:rFonts w:cs="Calibri"/>
          </w:rPr>
          <w:t>к</w:t>
        </w:r>
      </w:ins>
      <w:r>
        <w:rPr>
          <w:rFonts w:cs="Calibri"/>
        </w:rPr>
        <w:t>сплуатационных участков по указанным критериям после отвода лесосеки в случаях, если они не были выделены при отводе лесосек. При этом в материалы отвода лесосеки</w:t>
      </w:r>
      <w:ins w:id="70" w:author="Автор">
        <w:r w:rsidR="00C973FD">
          <w:t>,</w:t>
        </w:r>
        <w:r w:rsidR="00C973FD" w:rsidRPr="00222C1C">
          <w:rPr>
            <w:b/>
            <w:u w:val="single"/>
          </w:rPr>
          <w:t xml:space="preserve"> </w:t>
        </w:r>
        <w:r w:rsidR="00C973FD" w:rsidRPr="000272C4">
          <w:t>в лесную декларацию и технологическую карту</w:t>
        </w:r>
      </w:ins>
      <w:r>
        <w:rPr>
          <w:rFonts w:cs="Calibri"/>
        </w:rPr>
        <w:t xml:space="preserve"> вносятся соответствующие изменения.</w:t>
      </w:r>
    </w:p>
    <w:p w:rsidR="00E53AC3" w:rsidRDefault="00E53AC3">
      <w:pPr>
        <w:autoSpaceDE w:val="0"/>
        <w:autoSpaceDN w:val="0"/>
        <w:adjustRightInd w:val="0"/>
        <w:spacing w:after="0" w:line="240" w:lineRule="auto"/>
        <w:ind w:firstLine="540"/>
        <w:jc w:val="both"/>
        <w:rPr>
          <w:rFonts w:cs="Calibri"/>
        </w:rPr>
      </w:pPr>
      <w:r>
        <w:rPr>
          <w:rFonts w:cs="Calibri"/>
        </w:rPr>
        <w:lastRenderedPageBreak/>
        <w:t xml:space="preserve">26. При отборе и учете семенников для их отграничения у выбранных деревьев вокруг ствола на высоте 1,3 м производится </w:t>
      </w:r>
      <w:del w:id="71" w:author="Автор">
        <w:r w:rsidDel="009E7CCF">
          <w:rPr>
            <w:rFonts w:cs="Calibri"/>
          </w:rPr>
          <w:delText xml:space="preserve">соскабливание поверхностного слоя коры или </w:delText>
        </w:r>
      </w:del>
      <w:r>
        <w:rPr>
          <w:rFonts w:cs="Calibri"/>
        </w:rPr>
        <w:t xml:space="preserve">отметка </w:t>
      </w:r>
      <w:del w:id="72" w:author="Автор">
        <w:r w:rsidDel="009E7CCF">
          <w:rPr>
            <w:rFonts w:cs="Calibri"/>
          </w:rPr>
          <w:delText xml:space="preserve">иным способом </w:delText>
        </w:r>
      </w:del>
      <w:r>
        <w:rPr>
          <w:rFonts w:cs="Calibri"/>
        </w:rPr>
        <w:t>(яркая лента, скотч, краска).</w:t>
      </w:r>
    </w:p>
    <w:p w:rsidR="00E53AC3" w:rsidRDefault="00E53AC3">
      <w:pPr>
        <w:autoSpaceDE w:val="0"/>
        <w:autoSpaceDN w:val="0"/>
        <w:adjustRightInd w:val="0"/>
        <w:spacing w:after="0" w:line="240" w:lineRule="auto"/>
        <w:ind w:firstLine="540"/>
        <w:jc w:val="both"/>
        <w:rPr>
          <w:rFonts w:cs="Calibri"/>
        </w:rPr>
      </w:pPr>
      <w:r>
        <w:rPr>
          <w:rFonts w:cs="Calibri"/>
        </w:rPr>
        <w:t xml:space="preserve">Границы семенных групп обозначаются </w:t>
      </w:r>
      <w:del w:id="73" w:author="Автор">
        <w:r w:rsidDel="009E7CCF">
          <w:rPr>
            <w:rFonts w:cs="Calibri"/>
          </w:rPr>
          <w:delText xml:space="preserve">легкими затесками на коре с внешней стороны граничных деревьев или </w:delText>
        </w:r>
      </w:del>
      <w:r>
        <w:rPr>
          <w:rFonts w:cs="Calibri"/>
        </w:rPr>
        <w:t xml:space="preserve">отметками </w:t>
      </w:r>
      <w:del w:id="74" w:author="Автор">
        <w:r w:rsidDel="009E7CCF">
          <w:rPr>
            <w:rFonts w:cs="Calibri"/>
          </w:rPr>
          <w:delText xml:space="preserve">иным способом </w:delText>
        </w:r>
      </w:del>
      <w:r>
        <w:rPr>
          <w:rFonts w:cs="Calibri"/>
        </w:rPr>
        <w:t>(яркая лента, скотч, краска)</w:t>
      </w:r>
      <w:ins w:id="75" w:author="Автор">
        <w:r w:rsidR="009E7CCF">
          <w:rPr>
            <w:rFonts w:cs="Calibri"/>
          </w:rPr>
          <w:t xml:space="preserve"> граничных деревьев</w:t>
        </w:r>
        <w:r w:rsidR="00555F28">
          <w:rPr>
            <w:rFonts w:cs="Calibri"/>
          </w:rPr>
          <w:t>, не входящих в лесосеку.</w:t>
        </w:r>
      </w:ins>
      <w:del w:id="76" w:author="Автор">
        <w:r w:rsidDel="00555F28">
          <w:rPr>
            <w:rFonts w:cs="Calibri"/>
          </w:rPr>
          <w:delText>.</w:delText>
        </w:r>
      </w:del>
    </w:p>
    <w:p w:rsidR="00E53AC3" w:rsidRDefault="00E53AC3">
      <w:pPr>
        <w:autoSpaceDE w:val="0"/>
        <w:autoSpaceDN w:val="0"/>
        <w:adjustRightInd w:val="0"/>
        <w:spacing w:after="0" w:line="240" w:lineRule="auto"/>
        <w:ind w:firstLine="540"/>
        <w:jc w:val="both"/>
        <w:rPr>
          <w:rFonts w:cs="Calibri"/>
        </w:rPr>
      </w:pPr>
      <w:r>
        <w:rPr>
          <w:rFonts w:cs="Calibri"/>
        </w:rPr>
        <w:t>Отграничение семенных куртин и полос, а также выделов с невыраженными естественными границами (приспевающие лесные насаждения, природные объекты, подлежащие сохранению) производится прорубкой граничных визиров с</w:t>
      </w:r>
      <w:del w:id="77" w:author="Автор">
        <w:r w:rsidDel="00555F28">
          <w:rPr>
            <w:rFonts w:cs="Calibri"/>
          </w:rPr>
          <w:delText xml:space="preserve"> установкой столбов, на которых делается надпись "НЭ" (неэксплуатационный участок лесосеки).</w:delText>
        </w:r>
      </w:del>
      <w:ins w:id="78" w:author="Автор">
        <w:r w:rsidR="00555F28">
          <w:rPr>
            <w:rFonts w:cs="Calibri"/>
          </w:rPr>
          <w:t xml:space="preserve"> отметкой (яркая лента, скотч, краска) граничных деревьев, не входящих в лесосеку. </w:t>
        </w:r>
      </w:ins>
    </w:p>
    <w:p w:rsidR="00E53AC3" w:rsidRDefault="00E53AC3">
      <w:pPr>
        <w:autoSpaceDE w:val="0"/>
        <w:autoSpaceDN w:val="0"/>
        <w:adjustRightInd w:val="0"/>
        <w:spacing w:after="0" w:line="240" w:lineRule="auto"/>
        <w:ind w:firstLine="540"/>
        <w:jc w:val="both"/>
        <w:rPr>
          <w:rFonts w:cs="Calibri"/>
        </w:rPr>
      </w:pPr>
      <w:r>
        <w:rPr>
          <w:rFonts w:cs="Calibri"/>
        </w:rPr>
        <w:t>27. Таксация лесосек проводится после обозначения их границ на местности.</w:t>
      </w:r>
    </w:p>
    <w:p w:rsidR="00E53AC3" w:rsidRDefault="00E53AC3">
      <w:pPr>
        <w:autoSpaceDE w:val="0"/>
        <w:autoSpaceDN w:val="0"/>
        <w:adjustRightInd w:val="0"/>
        <w:spacing w:after="0" w:line="240" w:lineRule="auto"/>
        <w:ind w:firstLine="540"/>
        <w:jc w:val="both"/>
        <w:rPr>
          <w:rFonts w:cs="Calibri"/>
        </w:rPr>
      </w:pPr>
      <w:r>
        <w:rPr>
          <w:rFonts w:cs="Calibri"/>
        </w:rPr>
        <w:t>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выборочных рубках - с учетом по площади, при иных выборочных рубках - с учетом по количеству деревьев, назначенных в рубку</w:t>
      </w:r>
      <w:ins w:id="79" w:author="Автор">
        <w:r w:rsidR="00F07B03">
          <w:rPr>
            <w:rFonts w:cs="Calibri"/>
          </w:rPr>
          <w:t xml:space="preserve"> или оставленных на выращивание</w:t>
        </w:r>
      </w:ins>
      <w:r>
        <w:rPr>
          <w:rFonts w:cs="Calibri"/>
        </w:rPr>
        <w:t>.</w:t>
      </w:r>
    </w:p>
    <w:p w:rsidR="00E53AC3" w:rsidRDefault="00E53AC3">
      <w:pPr>
        <w:autoSpaceDE w:val="0"/>
        <w:autoSpaceDN w:val="0"/>
        <w:adjustRightInd w:val="0"/>
        <w:spacing w:after="0" w:line="240" w:lineRule="auto"/>
        <w:ind w:firstLine="540"/>
        <w:jc w:val="both"/>
        <w:rPr>
          <w:rFonts w:cs="Calibri"/>
        </w:rPr>
      </w:pPr>
      <w:r>
        <w:rPr>
          <w:rFonts w:cs="Calibri"/>
        </w:rPr>
        <w:t>В случаях, когда не представляется возможным определить запас подлежащей заготовке древесины до рубки, учет древесины производится по количеству заготовленной древесины.</w:t>
      </w:r>
    </w:p>
    <w:p w:rsidR="00E53AC3" w:rsidRDefault="00E53AC3">
      <w:pPr>
        <w:autoSpaceDE w:val="0"/>
        <w:autoSpaceDN w:val="0"/>
        <w:adjustRightInd w:val="0"/>
        <w:spacing w:after="0" w:line="240" w:lineRule="auto"/>
        <w:ind w:firstLine="540"/>
        <w:jc w:val="both"/>
        <w:rPr>
          <w:rFonts w:cs="Calibri"/>
        </w:rPr>
      </w:pPr>
      <w:r>
        <w:rPr>
          <w:rFonts w:cs="Calibri"/>
        </w:rPr>
        <w:t>Не допускается отвод и таксация лесосек по результатам визуальной оценки лесосек.</w:t>
      </w:r>
    </w:p>
    <w:p w:rsidR="00E53AC3" w:rsidRDefault="00E53AC3">
      <w:pPr>
        <w:autoSpaceDE w:val="0"/>
        <w:autoSpaceDN w:val="0"/>
        <w:adjustRightInd w:val="0"/>
        <w:spacing w:after="0" w:line="240" w:lineRule="auto"/>
        <w:ind w:firstLine="540"/>
        <w:jc w:val="both"/>
        <w:rPr>
          <w:rFonts w:cs="Calibri"/>
        </w:rPr>
      </w:pPr>
      <w:r>
        <w:rPr>
          <w:rFonts w:cs="Calibri"/>
        </w:rPr>
        <w:t xml:space="preserve">При отводе и таксации лесосек для заготовки древесины выборочными рубками по договорам купли-продажи лесных насаждений осуществляется </w:t>
      </w:r>
      <w:ins w:id="80" w:author="Автор">
        <w:r w:rsidR="00842297">
          <w:rPr>
            <w:rFonts w:cs="Calibri"/>
          </w:rPr>
          <w:t xml:space="preserve">отметка </w:t>
        </w:r>
      </w:ins>
      <w:del w:id="81" w:author="Автор">
        <w:r w:rsidDel="00842297">
          <w:rPr>
            <w:rFonts w:cs="Calibri"/>
          </w:rPr>
          <w:delText xml:space="preserve">клеймение </w:delText>
        </w:r>
      </w:del>
      <w:r>
        <w:rPr>
          <w:rFonts w:cs="Calibri"/>
        </w:rPr>
        <w:t>деревьев, назначаемых в рубку</w:t>
      </w:r>
      <w:r w:rsidRPr="00F672C4">
        <w:rPr>
          <w:rFonts w:cs="Calibri"/>
          <w:strike/>
          <w:rPrChange w:id="82" w:author="Автор">
            <w:rPr>
              <w:rFonts w:cs="Calibri"/>
            </w:rPr>
          </w:rPrChange>
        </w:rPr>
        <w:t xml:space="preserve">, за исключением случаев, предусмотренных в </w:t>
      </w:r>
      <w:r w:rsidR="00501460" w:rsidRPr="00F672C4">
        <w:rPr>
          <w:strike/>
          <w:rPrChange w:id="83" w:author="Автор">
            <w:rPr/>
          </w:rPrChange>
        </w:rPr>
        <w:fldChar w:fldCharType="begin"/>
      </w:r>
      <w:r w:rsidR="00501460" w:rsidRPr="00F672C4">
        <w:rPr>
          <w:strike/>
          <w:rPrChange w:id="84" w:author="Автор">
            <w:rPr/>
          </w:rPrChange>
        </w:rPr>
        <w:instrText xml:space="preserve"> HYPERLINK "consultantplus://offline/ref=2609079B8CC10A4F402493DB5183339CCB797B3A685970AC2185B04C28AFFD019013AF21651FAF77REE4I" </w:instrText>
      </w:r>
      <w:r w:rsidR="00501460" w:rsidRPr="00F672C4">
        <w:rPr>
          <w:strike/>
          <w:rPrChange w:id="85" w:author="Автор">
            <w:rPr>
              <w:rFonts w:cs="Calibri"/>
              <w:color w:val="0000FF"/>
            </w:rPr>
          </w:rPrChange>
        </w:rPr>
        <w:fldChar w:fldCharType="separate"/>
      </w:r>
      <w:r w:rsidRPr="00F672C4">
        <w:rPr>
          <w:rFonts w:cs="Calibri"/>
          <w:strike/>
          <w:color w:val="0000FF"/>
          <w:rPrChange w:id="86" w:author="Автор">
            <w:rPr>
              <w:rFonts w:cs="Calibri"/>
              <w:color w:val="0000FF"/>
            </w:rPr>
          </w:rPrChange>
        </w:rPr>
        <w:t>пункте 15</w:t>
      </w:r>
      <w:r w:rsidR="00501460" w:rsidRPr="00F672C4">
        <w:rPr>
          <w:rFonts w:cs="Calibri"/>
          <w:strike/>
          <w:color w:val="0000FF"/>
          <w:rPrChange w:id="87" w:author="Автор">
            <w:rPr>
              <w:rFonts w:cs="Calibri"/>
              <w:color w:val="0000FF"/>
            </w:rPr>
          </w:rPrChange>
        </w:rPr>
        <w:fldChar w:fldCharType="end"/>
      </w:r>
      <w:r w:rsidRPr="00F672C4">
        <w:rPr>
          <w:rFonts w:cs="Calibri"/>
          <w:strike/>
          <w:rPrChange w:id="88" w:author="Автор">
            <w:rPr>
              <w:rFonts w:cs="Calibri"/>
            </w:rPr>
          </w:rPrChange>
        </w:rPr>
        <w:t xml:space="preserve"> настоящих Правил</w:t>
      </w:r>
      <w:r>
        <w:rPr>
          <w:rFonts w:cs="Calibri"/>
        </w:rPr>
        <w:t>.</w:t>
      </w:r>
    </w:p>
    <w:p w:rsidR="00E53AC3" w:rsidRDefault="00E53AC3">
      <w:pPr>
        <w:autoSpaceDE w:val="0"/>
        <w:autoSpaceDN w:val="0"/>
        <w:adjustRightInd w:val="0"/>
        <w:spacing w:after="0" w:line="240" w:lineRule="auto"/>
        <w:ind w:firstLine="540"/>
        <w:jc w:val="both"/>
        <w:rPr>
          <w:rFonts w:cs="Calibri"/>
        </w:rPr>
      </w:pPr>
      <w:r>
        <w:rPr>
          <w:rFonts w:cs="Calibri"/>
        </w:rPr>
        <w:t>28. Учет по площади применяется при сплошных рубках и чересполосных выборочных рубках следующими методами:</w:t>
      </w:r>
    </w:p>
    <w:p w:rsidR="00E53AC3" w:rsidRDefault="00E53AC3">
      <w:pPr>
        <w:autoSpaceDE w:val="0"/>
        <w:autoSpaceDN w:val="0"/>
        <w:adjustRightInd w:val="0"/>
        <w:spacing w:after="0" w:line="240" w:lineRule="auto"/>
        <w:ind w:firstLine="540"/>
        <w:jc w:val="both"/>
        <w:rPr>
          <w:rFonts w:cs="Calibri"/>
        </w:rPr>
      </w:pPr>
      <w:r>
        <w:rPr>
          <w:rFonts w:cs="Calibri"/>
        </w:rPr>
        <w:t>сплошного перечета;</w:t>
      </w:r>
    </w:p>
    <w:p w:rsidR="00E53AC3" w:rsidRDefault="00E53AC3">
      <w:pPr>
        <w:autoSpaceDE w:val="0"/>
        <w:autoSpaceDN w:val="0"/>
        <w:adjustRightInd w:val="0"/>
        <w:spacing w:after="0" w:line="240" w:lineRule="auto"/>
        <w:ind w:firstLine="540"/>
        <w:jc w:val="both"/>
        <w:rPr>
          <w:rFonts w:cs="Calibri"/>
        </w:rPr>
      </w:pPr>
      <w:r>
        <w:rPr>
          <w:rFonts w:cs="Calibri"/>
        </w:rPr>
        <w:t>ленточного перечета;</w:t>
      </w:r>
    </w:p>
    <w:p w:rsidR="00E53AC3" w:rsidRDefault="00E53AC3">
      <w:pPr>
        <w:autoSpaceDE w:val="0"/>
        <w:autoSpaceDN w:val="0"/>
        <w:adjustRightInd w:val="0"/>
        <w:spacing w:after="0" w:line="240" w:lineRule="auto"/>
        <w:ind w:firstLine="540"/>
        <w:jc w:val="both"/>
        <w:rPr>
          <w:rFonts w:cs="Calibri"/>
        </w:rPr>
      </w:pPr>
      <w:r>
        <w:rPr>
          <w:rFonts w:cs="Calibri"/>
        </w:rPr>
        <w:t>круговыми реласкопическими площадками;</w:t>
      </w:r>
    </w:p>
    <w:p w:rsidR="00E53AC3" w:rsidRDefault="00E53AC3">
      <w:pPr>
        <w:autoSpaceDE w:val="0"/>
        <w:autoSpaceDN w:val="0"/>
        <w:adjustRightInd w:val="0"/>
        <w:spacing w:after="0" w:line="240" w:lineRule="auto"/>
        <w:ind w:firstLine="540"/>
        <w:jc w:val="both"/>
        <w:rPr>
          <w:rFonts w:cs="Calibri"/>
        </w:rPr>
      </w:pPr>
      <w:r>
        <w:rPr>
          <w:rFonts w:cs="Calibri"/>
        </w:rPr>
        <w:t>круговыми площадками постоянного радиуса.</w:t>
      </w:r>
    </w:p>
    <w:p w:rsidR="00E53AC3" w:rsidRDefault="00E53AC3">
      <w:pPr>
        <w:autoSpaceDE w:val="0"/>
        <w:autoSpaceDN w:val="0"/>
        <w:adjustRightInd w:val="0"/>
        <w:spacing w:after="0" w:line="240" w:lineRule="auto"/>
        <w:ind w:firstLine="540"/>
        <w:jc w:val="both"/>
        <w:rPr>
          <w:rFonts w:cs="Calibri"/>
        </w:rPr>
      </w:pPr>
      <w:r>
        <w:rPr>
          <w:rFonts w:cs="Calibri"/>
        </w:rPr>
        <w:t>Документом, подтверждающим проведение работ по учету по площади, является ведомость перечета деревьев, назначенных в рубку (</w:t>
      </w:r>
      <w:hyperlink r:id="rId30" w:history="1">
        <w:r>
          <w:rPr>
            <w:rFonts w:cs="Calibri"/>
            <w:color w:val="0000FF"/>
          </w:rPr>
          <w:t>Приложение N 1</w:t>
        </w:r>
      </w:hyperlink>
      <w:r>
        <w:rPr>
          <w:rFonts w:cs="Calibri"/>
        </w:rPr>
        <w:t xml:space="preserve"> к настоящим Правилам).</w:t>
      </w:r>
    </w:p>
    <w:p w:rsidR="00E53AC3" w:rsidRDefault="00E53AC3">
      <w:pPr>
        <w:autoSpaceDE w:val="0"/>
        <w:autoSpaceDN w:val="0"/>
        <w:adjustRightInd w:val="0"/>
        <w:spacing w:after="0" w:line="240" w:lineRule="auto"/>
        <w:ind w:firstLine="540"/>
        <w:jc w:val="both"/>
        <w:rPr>
          <w:rFonts w:cs="Calibri"/>
        </w:rPr>
      </w:pPr>
      <w:r>
        <w:rPr>
          <w:rFonts w:cs="Calibri"/>
        </w:rPr>
        <w:t>29. Учет по количеству деревьев, назначаемых в рубку, применяется при проведении:</w:t>
      </w:r>
    </w:p>
    <w:p w:rsidR="00E53AC3" w:rsidRDefault="00E53AC3">
      <w:pPr>
        <w:autoSpaceDE w:val="0"/>
        <w:autoSpaceDN w:val="0"/>
        <w:adjustRightInd w:val="0"/>
        <w:spacing w:after="0" w:line="240" w:lineRule="auto"/>
        <w:ind w:firstLine="540"/>
        <w:jc w:val="both"/>
        <w:rPr>
          <w:rFonts w:cs="Calibri"/>
        </w:rPr>
      </w:pPr>
      <w:r>
        <w:rPr>
          <w:rFonts w:cs="Calibri"/>
        </w:rPr>
        <w:t>а) выборочных рубок (кроме чересполосных рубок</w:t>
      </w:r>
      <w:ins w:id="89" w:author="Автор">
        <w:r w:rsidR="00647AB7">
          <w:rPr>
            <w:rFonts w:cs="Calibri"/>
          </w:rPr>
          <w:t xml:space="preserve"> и рубок ухода за лесами</w:t>
        </w:r>
      </w:ins>
      <w:r>
        <w:rPr>
          <w:rFonts w:cs="Calibri"/>
        </w:rPr>
        <w:t>);</w:t>
      </w:r>
    </w:p>
    <w:p w:rsidR="00E53AC3" w:rsidDel="00647AB7" w:rsidRDefault="00E53AC3">
      <w:pPr>
        <w:autoSpaceDE w:val="0"/>
        <w:autoSpaceDN w:val="0"/>
        <w:adjustRightInd w:val="0"/>
        <w:spacing w:after="0" w:line="240" w:lineRule="auto"/>
        <w:ind w:firstLine="540"/>
        <w:jc w:val="both"/>
        <w:rPr>
          <w:del w:id="90" w:author="Автор"/>
          <w:rFonts w:cs="Calibri"/>
        </w:rPr>
      </w:pPr>
      <w:del w:id="91" w:author="Автор">
        <w:r w:rsidDel="00647AB7">
          <w:rPr>
            <w:rFonts w:cs="Calibri"/>
          </w:rPr>
          <w:delText>б) рубок ухода за лесами в молодняках второго класса возраста, в средневозрастных, приспевающих, лесных насаждениях при среднем диаметре древостоя более 12 см;</w:delText>
        </w:r>
      </w:del>
    </w:p>
    <w:p w:rsidR="00E53AC3" w:rsidRDefault="00E53AC3">
      <w:pPr>
        <w:autoSpaceDE w:val="0"/>
        <w:autoSpaceDN w:val="0"/>
        <w:adjustRightInd w:val="0"/>
        <w:spacing w:after="0" w:line="240" w:lineRule="auto"/>
        <w:ind w:firstLine="540"/>
        <w:jc w:val="both"/>
        <w:rPr>
          <w:rFonts w:cs="Calibri"/>
        </w:rPr>
      </w:pPr>
      <w:r>
        <w:rPr>
          <w:rFonts w:cs="Calibri"/>
        </w:rPr>
        <w:t>в) выборочных санитарных рубок (кроме рубки сухостоя в молодняках);</w:t>
      </w:r>
    </w:p>
    <w:p w:rsidR="00E53AC3" w:rsidRDefault="00E53AC3">
      <w:pPr>
        <w:autoSpaceDE w:val="0"/>
        <w:autoSpaceDN w:val="0"/>
        <w:adjustRightInd w:val="0"/>
        <w:spacing w:after="0" w:line="240" w:lineRule="auto"/>
        <w:ind w:firstLine="540"/>
        <w:jc w:val="both"/>
        <w:rPr>
          <w:rFonts w:cs="Calibri"/>
        </w:rPr>
      </w:pPr>
      <w:r>
        <w:rPr>
          <w:rFonts w:cs="Calibri"/>
        </w:rPr>
        <w:t>г) при рубке единичных деревьев.</w:t>
      </w:r>
    </w:p>
    <w:p w:rsidR="00E53AC3" w:rsidRDefault="00E53AC3">
      <w:pPr>
        <w:autoSpaceDE w:val="0"/>
        <w:autoSpaceDN w:val="0"/>
        <w:adjustRightInd w:val="0"/>
        <w:spacing w:after="0" w:line="240" w:lineRule="auto"/>
        <w:ind w:firstLine="540"/>
        <w:jc w:val="both"/>
        <w:rPr>
          <w:ins w:id="92" w:author="Автор"/>
          <w:rFonts w:cs="Calibri"/>
        </w:rPr>
      </w:pPr>
      <w:r>
        <w:rPr>
          <w:rFonts w:cs="Calibri"/>
        </w:rPr>
        <w:t>Документом, подтверждающим проведение работ по учету по количеству деревьев, является ведомость перечета деревьев, назначенных в рубку (</w:t>
      </w:r>
      <w:hyperlink r:id="rId31" w:history="1">
        <w:r>
          <w:rPr>
            <w:rFonts w:cs="Calibri"/>
            <w:color w:val="0000FF"/>
          </w:rPr>
          <w:t>Приложение N 1</w:t>
        </w:r>
      </w:hyperlink>
      <w:r>
        <w:rPr>
          <w:rFonts w:cs="Calibri"/>
        </w:rPr>
        <w:t xml:space="preserve"> к настоящим Правилам).</w:t>
      </w:r>
    </w:p>
    <w:p w:rsidR="00647AB7" w:rsidRDefault="00647AB7">
      <w:pPr>
        <w:autoSpaceDE w:val="0"/>
        <w:autoSpaceDN w:val="0"/>
        <w:adjustRightInd w:val="0"/>
        <w:spacing w:after="0" w:line="240" w:lineRule="auto"/>
        <w:ind w:firstLine="540"/>
        <w:jc w:val="both"/>
        <w:rPr>
          <w:ins w:id="93" w:author="Автор"/>
          <w:rFonts w:cs="Calibri"/>
        </w:rPr>
      </w:pPr>
      <w:ins w:id="94" w:author="Автор">
        <w:r>
          <w:rPr>
            <w:rFonts w:cs="Calibri"/>
          </w:rPr>
          <w:t>29.1. Учет по количеству деревьев, оставляемых на выращивание, применяется при проведении рубок ухода за лесами.</w:t>
        </w:r>
      </w:ins>
    </w:p>
    <w:p w:rsidR="00647AB7" w:rsidRDefault="00647AB7" w:rsidP="00647AB7">
      <w:pPr>
        <w:autoSpaceDE w:val="0"/>
        <w:autoSpaceDN w:val="0"/>
        <w:adjustRightInd w:val="0"/>
        <w:spacing w:after="0" w:line="240" w:lineRule="auto"/>
        <w:ind w:firstLine="540"/>
        <w:jc w:val="both"/>
        <w:rPr>
          <w:ins w:id="95" w:author="Автор"/>
          <w:rFonts w:cs="Calibri"/>
        </w:rPr>
      </w:pPr>
      <w:ins w:id="96" w:author="Автор">
        <w:r>
          <w:rPr>
            <w:rFonts w:cs="Calibri"/>
          </w:rPr>
          <w:t>Документом, подтверждающим проведение работ по учету по количеству деревьев, является ведомость перечета деревьев, оставленных на выращивание (</w:t>
        </w:r>
        <w:r w:rsidR="00E97942">
          <w:rPr>
            <w:rFonts w:cs="Calibri"/>
            <w:color w:val="0000FF"/>
          </w:rPr>
          <w:t>Приложение N 1</w:t>
        </w:r>
        <w:r>
          <w:rPr>
            <w:rFonts w:cs="Calibri"/>
          </w:rPr>
          <w:t xml:space="preserve"> к настоящим Правилам).</w:t>
        </w:r>
      </w:ins>
    </w:p>
    <w:p w:rsidR="00647AB7" w:rsidRDefault="00647AB7" w:rsidP="00647AB7">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r>
        <w:rPr>
          <w:rFonts w:cs="Calibri"/>
        </w:rPr>
        <w:t>30. Учет по объему заготовленной древесины производится, если предварительное его установление до рубки не представляется возможным:</w:t>
      </w:r>
    </w:p>
    <w:p w:rsidR="00E53AC3" w:rsidRPr="00174747" w:rsidRDefault="00E53AC3">
      <w:pPr>
        <w:autoSpaceDE w:val="0"/>
        <w:autoSpaceDN w:val="0"/>
        <w:adjustRightInd w:val="0"/>
        <w:spacing w:after="0" w:line="240" w:lineRule="auto"/>
        <w:ind w:firstLine="540"/>
        <w:jc w:val="both"/>
        <w:rPr>
          <w:rFonts w:cs="Calibri"/>
          <w:strike/>
          <w:rPrChange w:id="97" w:author="Автор">
            <w:rPr>
              <w:rFonts w:cs="Calibri"/>
            </w:rPr>
          </w:rPrChange>
        </w:rPr>
      </w:pPr>
      <w:r w:rsidRPr="00174747">
        <w:rPr>
          <w:rFonts w:cs="Calibri"/>
          <w:strike/>
          <w:rPrChange w:id="98" w:author="Автор">
            <w:rPr>
              <w:rFonts w:cs="Calibri"/>
            </w:rPr>
          </w:rPrChange>
        </w:rPr>
        <w:t>а) при рубках ухода в молодняках;</w:t>
      </w:r>
    </w:p>
    <w:p w:rsidR="00E53AC3" w:rsidRPr="00174747" w:rsidRDefault="00E53AC3">
      <w:pPr>
        <w:autoSpaceDE w:val="0"/>
        <w:autoSpaceDN w:val="0"/>
        <w:adjustRightInd w:val="0"/>
        <w:spacing w:after="0" w:line="240" w:lineRule="auto"/>
        <w:ind w:firstLine="540"/>
        <w:jc w:val="both"/>
        <w:rPr>
          <w:rFonts w:cs="Calibri"/>
          <w:strike/>
          <w:rPrChange w:id="99" w:author="Автор">
            <w:rPr>
              <w:rFonts w:cs="Calibri"/>
            </w:rPr>
          </w:rPrChange>
        </w:rPr>
      </w:pPr>
      <w:r w:rsidRPr="00174747">
        <w:rPr>
          <w:rFonts w:cs="Calibri"/>
          <w:strike/>
          <w:rPrChange w:id="100" w:author="Автор">
            <w:rPr>
              <w:rFonts w:cs="Calibri"/>
            </w:rPr>
          </w:rPrChange>
        </w:rPr>
        <w:t>б) при рубках ухода в средневозрастных лесных насаждениях, если средний диаметр назначаемых в рубку древостоев менее 12 см;</w:t>
      </w:r>
    </w:p>
    <w:p w:rsidR="00E53AC3" w:rsidRDefault="00E53AC3">
      <w:pPr>
        <w:autoSpaceDE w:val="0"/>
        <w:autoSpaceDN w:val="0"/>
        <w:adjustRightInd w:val="0"/>
        <w:spacing w:after="0" w:line="240" w:lineRule="auto"/>
        <w:ind w:firstLine="540"/>
        <w:jc w:val="both"/>
        <w:rPr>
          <w:rFonts w:cs="Calibri"/>
        </w:rPr>
      </w:pPr>
      <w:r>
        <w:rPr>
          <w:rFonts w:cs="Calibri"/>
        </w:rPr>
        <w:t>в) при рубке сухостоя в молодняках, разработке горельников, валежника, бурелома и ветровала;</w:t>
      </w:r>
    </w:p>
    <w:p w:rsidR="00E53AC3" w:rsidRDefault="00E53AC3">
      <w:pPr>
        <w:autoSpaceDE w:val="0"/>
        <w:autoSpaceDN w:val="0"/>
        <w:adjustRightInd w:val="0"/>
        <w:spacing w:after="0" w:line="240" w:lineRule="auto"/>
        <w:ind w:firstLine="540"/>
        <w:jc w:val="both"/>
        <w:rPr>
          <w:rFonts w:cs="Calibri"/>
        </w:rPr>
      </w:pPr>
      <w:r>
        <w:rPr>
          <w:rFonts w:cs="Calibri"/>
        </w:rPr>
        <w:lastRenderedPageBreak/>
        <w:t>г) при разработке лесосек выборочными рубками (кроме чересполосных рубок), без предварительного отбора и отметки</w:t>
      </w:r>
      <w:del w:id="101" w:author="Автор">
        <w:r w:rsidDel="00F07B03">
          <w:rPr>
            <w:rFonts w:cs="Calibri"/>
          </w:rPr>
          <w:delText xml:space="preserve"> вырубаемых</w:delText>
        </w:r>
      </w:del>
      <w:r>
        <w:rPr>
          <w:rFonts w:cs="Calibri"/>
        </w:rPr>
        <w:t xml:space="preserve"> деревьев специально обученными машинистами лесозаготовительных машин и вальщиками леса.</w:t>
      </w:r>
    </w:p>
    <w:p w:rsidR="00A25193" w:rsidRDefault="00E53AC3">
      <w:pPr>
        <w:autoSpaceDE w:val="0"/>
        <w:autoSpaceDN w:val="0"/>
        <w:adjustRightInd w:val="0"/>
        <w:spacing w:after="0" w:line="240" w:lineRule="auto"/>
        <w:ind w:firstLine="540"/>
        <w:jc w:val="both"/>
        <w:rPr>
          <w:ins w:id="102" w:author="Автор"/>
          <w:rFonts w:cs="Calibri"/>
        </w:rPr>
      </w:pPr>
      <w:r>
        <w:rPr>
          <w:rFonts w:cs="Calibri"/>
        </w:rPr>
        <w:t xml:space="preserve">31. Сохранению при проведении рубок лесных насаждений подлежит жизнеспособный </w:t>
      </w:r>
      <w:ins w:id="103" w:author="Автор">
        <w:r w:rsidR="00932512">
          <w:rPr>
            <w:rFonts w:cs="Calibri"/>
          </w:rPr>
          <w:t xml:space="preserve">перспективный </w:t>
        </w:r>
      </w:ins>
      <w:r>
        <w:rPr>
          <w:rFonts w:cs="Calibri"/>
        </w:rPr>
        <w:t xml:space="preserve">подрост </w:t>
      </w:r>
      <w:ins w:id="104" w:author="Автор">
        <w:r w:rsidR="00932512">
          <w:rPr>
            <w:rFonts w:cs="Calibri"/>
          </w:rPr>
          <w:t xml:space="preserve">целевых пород </w:t>
        </w:r>
        <w:r w:rsidR="00412A96">
          <w:rPr>
            <w:rFonts w:cs="Calibri"/>
          </w:rPr>
          <w:t xml:space="preserve">(за исключением лесных районов с интенсивным использованием и воспроизводством лесов, Приложение 3, Правила лесовосстановления) </w:t>
        </w:r>
        <w:r w:rsidR="00932512">
          <w:rPr>
            <w:rFonts w:cs="Calibri"/>
          </w:rPr>
          <w:t xml:space="preserve">и жизнеспособный подрост </w:t>
        </w:r>
      </w:ins>
      <w:r>
        <w:rPr>
          <w:rFonts w:cs="Calibri"/>
        </w:rPr>
        <w:t xml:space="preserve">ценных пород </w:t>
      </w:r>
      <w:ins w:id="105" w:author="Автор">
        <w:r w:rsidR="00932512">
          <w:rPr>
            <w:rFonts w:cs="Calibri"/>
          </w:rPr>
          <w:t xml:space="preserve">(дуба, бука, ясеня, кедра, липы, граба, ильма, ольхи черной, каштана посевного) </w:t>
        </w:r>
      </w:ins>
      <w:del w:id="106" w:author="Автор">
        <w:r w:rsidDel="00932512">
          <w:rPr>
            <w:rFonts w:cs="Calibri"/>
          </w:rPr>
          <w:delText xml:space="preserve">(сосны, кедра, лиственницы, ели, пихты, дуба, бука, ясеня и др.) </w:delText>
        </w:r>
      </w:del>
      <w:r>
        <w:rPr>
          <w:rFonts w:cs="Calibri"/>
        </w:rPr>
        <w:t>в соответствующих им природно-климатических условиях.</w:t>
      </w:r>
      <w:ins w:id="107" w:author="Автор">
        <w:r w:rsidR="00A25193">
          <w:rPr>
            <w:rFonts w:cs="Calibri"/>
          </w:rPr>
          <w:t xml:space="preserve"> </w:t>
        </w:r>
      </w:ins>
    </w:p>
    <w:p w:rsidR="00E53AC3" w:rsidRDefault="00C62712">
      <w:pPr>
        <w:autoSpaceDE w:val="0"/>
        <w:autoSpaceDN w:val="0"/>
        <w:adjustRightInd w:val="0"/>
        <w:spacing w:after="0" w:line="240" w:lineRule="auto"/>
        <w:ind w:firstLine="540"/>
        <w:jc w:val="both"/>
        <w:rPr>
          <w:rFonts w:cs="Calibri"/>
        </w:rPr>
      </w:pPr>
      <w:ins w:id="108" w:author="Автор">
        <w:r>
          <w:t xml:space="preserve">Целевые породы – местные древесные породы, имеющие долю в сбыте не менее 3% в настоящее время и в долгосрочной перспективе. </w:t>
        </w:r>
        <w:r w:rsidR="00A25193" w:rsidRPr="00C26A46">
          <w:rPr>
            <w:rFonts w:cs="Calibri"/>
            <w:color w:val="FF0000"/>
          </w:rPr>
          <w:t>Целевые породы устанавливаются в Лесном плане, лесохозяйственных регламентах и проектах освоения лесов.</w:t>
        </w:r>
      </w:ins>
    </w:p>
    <w:p w:rsidR="00E53AC3" w:rsidRDefault="00E53AC3">
      <w:pPr>
        <w:autoSpaceDE w:val="0"/>
        <w:autoSpaceDN w:val="0"/>
        <w:adjustRightInd w:val="0"/>
        <w:spacing w:after="0" w:line="240" w:lineRule="auto"/>
        <w:ind w:firstLine="540"/>
        <w:jc w:val="both"/>
        <w:rPr>
          <w:rFonts w:cs="Calibri"/>
        </w:rPr>
      </w:pPr>
      <w:r>
        <w:rPr>
          <w:rFonts w:cs="Calibri"/>
        </w:rPr>
        <w:t xml:space="preserve">32. При отводе и таксации лесосек проводится учет </w:t>
      </w:r>
      <w:ins w:id="109" w:author="Автор">
        <w:r w:rsidR="00932512">
          <w:rPr>
            <w:rFonts w:cs="Calibri"/>
          </w:rPr>
          <w:t>подлежащего сохранению</w:t>
        </w:r>
      </w:ins>
      <w:del w:id="110" w:author="Автор">
        <w:r w:rsidDel="00932512">
          <w:rPr>
            <w:rFonts w:cs="Calibri"/>
          </w:rPr>
          <w:delText>жизнеспособного</w:delText>
        </w:r>
      </w:del>
      <w:r>
        <w:rPr>
          <w:rFonts w:cs="Calibri"/>
        </w:rPr>
        <w:t xml:space="preserve"> подроста</w:t>
      </w:r>
      <w:del w:id="111" w:author="Автор">
        <w:r w:rsidDel="00932512">
          <w:rPr>
            <w:rFonts w:cs="Calibri"/>
          </w:rPr>
          <w:delText xml:space="preserve"> ценных пород</w:delText>
        </w:r>
      </w:del>
      <w:r>
        <w:rPr>
          <w:rFonts w:cs="Calibri"/>
        </w:rPr>
        <w:t>.</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jc w:val="center"/>
        <w:outlineLvl w:val="1"/>
        <w:rPr>
          <w:rFonts w:cs="Calibri"/>
        </w:rPr>
      </w:pPr>
      <w:r>
        <w:rPr>
          <w:rFonts w:cs="Calibri"/>
        </w:rPr>
        <w:t>III. Рубки лесных насаждений и их применение</w:t>
      </w:r>
    </w:p>
    <w:p w:rsidR="00E53AC3" w:rsidRDefault="00E53AC3">
      <w:pPr>
        <w:autoSpaceDE w:val="0"/>
        <w:autoSpaceDN w:val="0"/>
        <w:adjustRightInd w:val="0"/>
        <w:spacing w:after="0" w:line="240" w:lineRule="auto"/>
        <w:jc w:val="center"/>
        <w:rPr>
          <w:rFonts w:cs="Calibri"/>
        </w:rPr>
      </w:pPr>
    </w:p>
    <w:p w:rsidR="00E53AC3" w:rsidRDefault="00E53AC3">
      <w:pPr>
        <w:autoSpaceDE w:val="0"/>
        <w:autoSpaceDN w:val="0"/>
        <w:adjustRightInd w:val="0"/>
        <w:spacing w:after="0" w:line="240" w:lineRule="auto"/>
        <w:ind w:firstLine="540"/>
        <w:jc w:val="both"/>
        <w:rPr>
          <w:rFonts w:cs="Calibri"/>
        </w:rPr>
      </w:pPr>
      <w:r>
        <w:rPr>
          <w:rFonts w:cs="Calibri"/>
        </w:rPr>
        <w:t>33. Рубки лесных насаждений осуществляются в форме выборочных рубок или сплошных рубок.</w:t>
      </w:r>
    </w:p>
    <w:p w:rsidR="00E53AC3" w:rsidRDefault="00E53AC3">
      <w:pPr>
        <w:autoSpaceDE w:val="0"/>
        <w:autoSpaceDN w:val="0"/>
        <w:adjustRightInd w:val="0"/>
        <w:spacing w:after="0" w:line="240" w:lineRule="auto"/>
        <w:ind w:firstLine="540"/>
        <w:jc w:val="both"/>
        <w:rPr>
          <w:rFonts w:cs="Calibri"/>
        </w:rPr>
      </w:pPr>
      <w:r>
        <w:rPr>
          <w:rFonts w:cs="Calibri"/>
        </w:rPr>
        <w:t>Выборочными рубками являются рубки, при которых на соответствующих землях или земельных участках вырубается часть деревьев и кустарников (</w:t>
      </w:r>
      <w:hyperlink r:id="rId32" w:history="1">
        <w:r>
          <w:rPr>
            <w:rFonts w:cs="Calibri"/>
            <w:color w:val="0000FF"/>
          </w:rPr>
          <w:t>часть 2 статьи 17</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w:t>
      </w:r>
      <w:hyperlink r:id="rId33" w:history="1">
        <w:r>
          <w:rPr>
            <w:rFonts w:cs="Calibri"/>
            <w:color w:val="0000FF"/>
          </w:rPr>
          <w:t>часть 3 статьи 17</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w:t>
      </w:r>
      <w:hyperlink r:id="rId34" w:history="1">
        <w:r>
          <w:rPr>
            <w:rFonts w:cs="Calibri"/>
            <w:color w:val="0000FF"/>
          </w:rPr>
          <w:t>часть 5 статьи 17</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34. Применение видов рубок при заготовке древесины осуществляется в соответствии с лесохозяйственным регламентом лесничества (лесопарка)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E53AC3" w:rsidRDefault="00E53AC3">
      <w:pPr>
        <w:autoSpaceDE w:val="0"/>
        <w:autoSpaceDN w:val="0"/>
        <w:adjustRightInd w:val="0"/>
        <w:spacing w:after="0" w:line="240" w:lineRule="auto"/>
        <w:ind w:firstLine="540"/>
        <w:jc w:val="both"/>
        <w:rPr>
          <w:rFonts w:cs="Calibri"/>
        </w:rPr>
      </w:pPr>
      <w:r>
        <w:rPr>
          <w:rFonts w:cs="Calibri"/>
        </w:rPr>
        <w:t>35. 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E53AC3" w:rsidRDefault="00E53AC3">
      <w:pPr>
        <w:autoSpaceDE w:val="0"/>
        <w:autoSpaceDN w:val="0"/>
        <w:adjustRightInd w:val="0"/>
        <w:spacing w:after="0" w:line="240" w:lineRule="auto"/>
        <w:ind w:firstLine="540"/>
        <w:jc w:val="both"/>
        <w:rPr>
          <w:rFonts w:cs="Calibri"/>
        </w:rPr>
      </w:pPr>
      <w:r>
        <w:rPr>
          <w:rFonts w:cs="Calibri"/>
        </w:rPr>
        <w:t>36.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В этом случае проводится рубка части спелых и перестойных деревьев с сохранением второго яруса и подроста.</w:t>
      </w:r>
    </w:p>
    <w:p w:rsidR="00E53AC3" w:rsidRDefault="00E53AC3">
      <w:pPr>
        <w:autoSpaceDE w:val="0"/>
        <w:autoSpaceDN w:val="0"/>
        <w:adjustRightInd w:val="0"/>
        <w:spacing w:after="0" w:line="240" w:lineRule="auto"/>
        <w:ind w:firstLine="540"/>
        <w:jc w:val="both"/>
        <w:rPr>
          <w:rFonts w:cs="Calibri"/>
        </w:rPr>
      </w:pPr>
      <w:r>
        <w:rPr>
          <w:rFonts w:cs="Calibri"/>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E53AC3" w:rsidRDefault="00E53AC3">
      <w:pPr>
        <w:autoSpaceDE w:val="0"/>
        <w:autoSpaceDN w:val="0"/>
        <w:adjustRightInd w:val="0"/>
        <w:spacing w:after="0" w:line="240" w:lineRule="auto"/>
        <w:ind w:firstLine="540"/>
        <w:jc w:val="both"/>
        <w:rPr>
          <w:rFonts w:cs="Calibri"/>
        </w:rPr>
      </w:pPr>
      <w:r>
        <w:rPr>
          <w:rFonts w:cs="Calibri"/>
        </w:rPr>
        <w:t>37.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53AC3" w:rsidRDefault="00E53AC3">
      <w:pPr>
        <w:autoSpaceDE w:val="0"/>
        <w:autoSpaceDN w:val="0"/>
        <w:adjustRightInd w:val="0"/>
        <w:spacing w:after="0" w:line="240" w:lineRule="auto"/>
        <w:ind w:firstLine="540"/>
        <w:jc w:val="both"/>
        <w:rPr>
          <w:rFonts w:cs="Calibri"/>
        </w:rPr>
      </w:pPr>
      <w:r>
        <w:rPr>
          <w:rFonts w:cs="Calibri"/>
        </w:rPr>
        <w:t xml:space="preserve">38.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w:t>
      </w:r>
      <w:r>
        <w:rPr>
          <w:rFonts w:cs="Calibri"/>
        </w:rPr>
        <w:lastRenderedPageBreak/>
        <w:t>размещением по площади лесосеки. Площадь вырубаемых групп составляет от 0,01 до 0,5 гектара.</w:t>
      </w:r>
    </w:p>
    <w:p w:rsidR="00E53AC3" w:rsidRDefault="00E53AC3">
      <w:pPr>
        <w:autoSpaceDE w:val="0"/>
        <w:autoSpaceDN w:val="0"/>
        <w:adjustRightInd w:val="0"/>
        <w:spacing w:after="0" w:line="240" w:lineRule="auto"/>
        <w:ind w:firstLine="540"/>
        <w:jc w:val="both"/>
        <w:rPr>
          <w:rFonts w:cs="Calibri"/>
        </w:rPr>
      </w:pPr>
      <w:r>
        <w:rPr>
          <w:rFonts w:cs="Calibri"/>
        </w:rPr>
        <w:t>39. При равномерно-постепенных рубках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w:t>
      </w:r>
    </w:p>
    <w:p w:rsidR="00E53AC3" w:rsidRDefault="00E53AC3">
      <w:pPr>
        <w:autoSpaceDE w:val="0"/>
        <w:autoSpaceDN w:val="0"/>
        <w:adjustRightInd w:val="0"/>
        <w:spacing w:after="0" w:line="240" w:lineRule="auto"/>
        <w:ind w:firstLine="540"/>
        <w:jc w:val="both"/>
        <w:rPr>
          <w:rFonts w:cs="Calibri"/>
        </w:rPr>
      </w:pPr>
      <w:r>
        <w:rPr>
          <w:rFonts w:cs="Calibri"/>
        </w:rPr>
        <w:t>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w:t>
      </w:r>
    </w:p>
    <w:p w:rsidR="00E53AC3" w:rsidRDefault="00E53AC3">
      <w:pPr>
        <w:autoSpaceDE w:val="0"/>
        <w:autoSpaceDN w:val="0"/>
        <w:adjustRightInd w:val="0"/>
        <w:spacing w:after="0" w:line="240" w:lineRule="auto"/>
        <w:ind w:firstLine="540"/>
        <w:jc w:val="both"/>
        <w:rPr>
          <w:rFonts w:cs="Calibri"/>
        </w:rPr>
      </w:pPr>
      <w:r>
        <w:rPr>
          <w:rFonts w:cs="Calibri"/>
        </w:rPr>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возобновлению леса.</w:t>
      </w:r>
    </w:p>
    <w:p w:rsidR="00E53AC3" w:rsidRDefault="00E53AC3">
      <w:pPr>
        <w:autoSpaceDE w:val="0"/>
        <w:autoSpaceDN w:val="0"/>
        <w:adjustRightInd w:val="0"/>
        <w:spacing w:after="0" w:line="240" w:lineRule="auto"/>
        <w:ind w:firstLine="540"/>
        <w:jc w:val="both"/>
        <w:rPr>
          <w:rFonts w:cs="Calibri"/>
        </w:rPr>
      </w:pPr>
      <w:r>
        <w:rPr>
          <w:rFonts w:cs="Calibri"/>
        </w:rPr>
        <w:t>40. Группово-постепенные (котловинные) рубки, при которых древостой вырубается в течение двух классов возраста группами (котловинами) в несколько приемов в местах, где имеются куртины подроста (а также обеспечивается их последующее появление),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3 - 5 приемов, проводимых в течение 30 - 40 лет.</w:t>
      </w:r>
    </w:p>
    <w:p w:rsidR="00E53AC3" w:rsidRDefault="00E53AC3">
      <w:pPr>
        <w:autoSpaceDE w:val="0"/>
        <w:autoSpaceDN w:val="0"/>
        <w:adjustRightInd w:val="0"/>
        <w:spacing w:after="0" w:line="240" w:lineRule="auto"/>
        <w:ind w:firstLine="540"/>
        <w:jc w:val="both"/>
        <w:rPr>
          <w:rFonts w:cs="Calibri"/>
        </w:rPr>
      </w:pPr>
      <w:r>
        <w:rPr>
          <w:rFonts w:cs="Calibri"/>
        </w:rPr>
        <w:t>41. Длительно-постепенные рубки проводятся в разновозрастных насаждениях в два приема с оставлением 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0,4 в светлохвойных насаждениях. Период повторения приемов рубки - через 30 - 40 лет.</w:t>
      </w:r>
    </w:p>
    <w:p w:rsidR="00E53AC3" w:rsidRDefault="00E53AC3">
      <w:pPr>
        <w:autoSpaceDE w:val="0"/>
        <w:autoSpaceDN w:val="0"/>
        <w:adjustRightInd w:val="0"/>
        <w:spacing w:after="0" w:line="240" w:lineRule="auto"/>
        <w:ind w:firstLine="540"/>
        <w:jc w:val="both"/>
        <w:rPr>
          <w:rFonts w:cs="Calibri"/>
        </w:rPr>
      </w:pPr>
      <w:r>
        <w:rPr>
          <w:rFonts w:cs="Calibri"/>
        </w:rPr>
        <w:t>42. При проведении чересполосных постепенных рубок древостой вырубается в течение одного класса возраста за два - четыре приема на чередующихся в определенном порядке полосах шириной, не превышающей высоты древостоя, а в дубравах - двойной высоты древостоя при условии последующего создания лесных культур дуба. Данный вид рубки применяется в одновозрастных ветроустойчивых лесных насаждениях, произрастающих на хорошо дренированных почвах (в первую очередь мягколиственных, со вторым ярусом и подростом ценных пород).</w:t>
      </w:r>
    </w:p>
    <w:p w:rsidR="00E53AC3" w:rsidRDefault="00E53AC3">
      <w:pPr>
        <w:autoSpaceDE w:val="0"/>
        <w:autoSpaceDN w:val="0"/>
        <w:adjustRightInd w:val="0"/>
        <w:spacing w:after="0" w:line="240" w:lineRule="auto"/>
        <w:ind w:firstLine="540"/>
        <w:jc w:val="both"/>
        <w:rPr>
          <w:rFonts w:cs="Calibri"/>
        </w:rPr>
      </w:pPr>
      <w:r>
        <w:rPr>
          <w:rFonts w:cs="Calibri"/>
        </w:rPr>
        <w:t>Чересполосные рубки не применяются в древостоях, теряющих устойчивость при их проведении.</w:t>
      </w:r>
    </w:p>
    <w:p w:rsidR="00E53AC3" w:rsidRDefault="00E53AC3">
      <w:pPr>
        <w:autoSpaceDE w:val="0"/>
        <w:autoSpaceDN w:val="0"/>
        <w:adjustRightInd w:val="0"/>
        <w:spacing w:after="0" w:line="240" w:lineRule="auto"/>
        <w:ind w:firstLine="540"/>
        <w:jc w:val="both"/>
        <w:rPr>
          <w:rFonts w:cs="Calibri"/>
        </w:rPr>
      </w:pPr>
      <w:r>
        <w:rPr>
          <w:rFonts w:cs="Calibri"/>
        </w:rPr>
        <w:t>Заключительный прием равномерно-постепенных, группово-постепенных (котловинных), чересполосных постепенных, длительно-постепенных рубок проводится только после формирования на лесосеке жизнеспособного сомкнутого молодняка, обеспечивающего формирование лесных насаждений.</w:t>
      </w:r>
    </w:p>
    <w:p w:rsidR="00E53AC3" w:rsidRDefault="00E53AC3">
      <w:pPr>
        <w:autoSpaceDE w:val="0"/>
        <w:autoSpaceDN w:val="0"/>
        <w:adjustRightInd w:val="0"/>
        <w:spacing w:after="0" w:line="240" w:lineRule="auto"/>
        <w:ind w:firstLine="540"/>
        <w:jc w:val="both"/>
        <w:rPr>
          <w:rFonts w:cs="Calibri"/>
        </w:rPr>
      </w:pPr>
      <w:r>
        <w:rPr>
          <w:rFonts w:cs="Calibri"/>
        </w:rPr>
        <w:t>43. 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
    <w:p w:rsidR="00E53AC3" w:rsidDel="00F4761C" w:rsidRDefault="00E53AC3">
      <w:pPr>
        <w:autoSpaceDE w:val="0"/>
        <w:autoSpaceDN w:val="0"/>
        <w:adjustRightInd w:val="0"/>
        <w:spacing w:after="0" w:line="240" w:lineRule="auto"/>
        <w:ind w:firstLine="540"/>
        <w:jc w:val="both"/>
        <w:rPr>
          <w:del w:id="112" w:author="Автор"/>
          <w:rFonts w:cs="Calibri"/>
        </w:rPr>
      </w:pPr>
      <w:r>
        <w:rPr>
          <w:rFonts w:cs="Calibri"/>
        </w:rPr>
        <w:t>При проведении сплошных рубок спелых, перестойных лесных насаждений обязательным</w:t>
      </w:r>
      <w:del w:id="113" w:author="Автор">
        <w:r w:rsidDel="00F4761C">
          <w:rPr>
            <w:rFonts w:cs="Calibri"/>
          </w:rPr>
          <w:delText>и</w:delText>
        </w:r>
      </w:del>
      <w:r>
        <w:rPr>
          <w:rFonts w:cs="Calibri"/>
        </w:rPr>
        <w:t xml:space="preserve"> услови</w:t>
      </w:r>
      <w:ins w:id="114" w:author="Автор">
        <w:r w:rsidR="00F4761C">
          <w:rPr>
            <w:rFonts w:cs="Calibri"/>
          </w:rPr>
          <w:t>ем</w:t>
        </w:r>
      </w:ins>
      <w:del w:id="115" w:author="Автор">
        <w:r w:rsidDel="00F4761C">
          <w:rPr>
            <w:rFonts w:cs="Calibri"/>
          </w:rPr>
          <w:delText>ями</w:delText>
        </w:r>
      </w:del>
      <w:r>
        <w:rPr>
          <w:rFonts w:cs="Calibri"/>
        </w:rPr>
        <w:t xml:space="preserve"> явля</w:t>
      </w:r>
      <w:ins w:id="116" w:author="Автор">
        <w:r w:rsidR="00F4761C">
          <w:rPr>
            <w:rFonts w:cs="Calibri"/>
          </w:rPr>
          <w:t>е</w:t>
        </w:r>
      </w:ins>
      <w:del w:id="117" w:author="Автор">
        <w:r w:rsidDel="00F4761C">
          <w:rPr>
            <w:rFonts w:cs="Calibri"/>
          </w:rPr>
          <w:delText>ю</w:delText>
        </w:r>
      </w:del>
      <w:r>
        <w:rPr>
          <w:rFonts w:cs="Calibri"/>
        </w:rPr>
        <w:t>тся</w:t>
      </w:r>
      <w:ins w:id="118" w:author="Автор">
        <w:r w:rsidR="00F4761C">
          <w:rPr>
            <w:rFonts w:cs="Calibri"/>
          </w:rPr>
          <w:t xml:space="preserve"> обеспечение лесовосстановления способами, предусмотренными </w:t>
        </w:r>
        <w:r w:rsidR="002C1A6B">
          <w:rPr>
            <w:rFonts w:cs="Calibri"/>
          </w:rPr>
          <w:t>П</w:t>
        </w:r>
        <w:r w:rsidR="00F4761C">
          <w:rPr>
            <w:rFonts w:cs="Calibri"/>
          </w:rPr>
          <w:t xml:space="preserve">равилами лесовосстановления. </w:t>
        </w:r>
      </w:ins>
      <w:del w:id="119" w:author="Автор">
        <w:r w:rsidDel="00F4761C">
          <w:rPr>
            <w:rFonts w:cs="Calibri"/>
          </w:rPr>
          <w:delText>: сохранение жизнеспособного подроста ценных пород и второго яруса, обеспечивающих восстановление леса на вырубках, оставление источников обсеменения или искусственное восстановление лесов путем закладки лесных культур в течение двух лет после рубки.</w:delText>
        </w:r>
      </w:del>
    </w:p>
    <w:p w:rsidR="00E53AC3" w:rsidDel="00F4761C" w:rsidRDefault="00E53AC3">
      <w:pPr>
        <w:autoSpaceDE w:val="0"/>
        <w:autoSpaceDN w:val="0"/>
        <w:adjustRightInd w:val="0"/>
        <w:spacing w:after="0" w:line="240" w:lineRule="auto"/>
        <w:ind w:firstLine="540"/>
        <w:jc w:val="both"/>
        <w:rPr>
          <w:del w:id="120" w:author="Автор"/>
          <w:rFonts w:cs="Calibri"/>
        </w:rPr>
      </w:pPr>
      <w:del w:id="121" w:author="Автор">
        <w:r w:rsidDel="00F4761C">
          <w:rPr>
            <w:rFonts w:cs="Calibri"/>
          </w:rPr>
          <w:delText>В процессе рубки сохраняются также устойчивые перспективные деревья второго яруса, все обособленные в пределах лесосеки участки молодняка и других неспелых деревьев ценных древесных пород.</w:delText>
        </w:r>
      </w:del>
    </w:p>
    <w:p w:rsidR="00E53AC3" w:rsidDel="00F4761C" w:rsidRDefault="00E53AC3">
      <w:pPr>
        <w:autoSpaceDE w:val="0"/>
        <w:autoSpaceDN w:val="0"/>
        <w:adjustRightInd w:val="0"/>
        <w:spacing w:after="0" w:line="240" w:lineRule="auto"/>
        <w:ind w:firstLine="540"/>
        <w:jc w:val="both"/>
        <w:rPr>
          <w:del w:id="122" w:author="Автор"/>
          <w:rFonts w:cs="Calibri"/>
        </w:rPr>
      </w:pPr>
      <w:del w:id="123" w:author="Автор">
        <w:r w:rsidDel="00F4761C">
          <w:rPr>
            <w:rFonts w:cs="Calibri"/>
          </w:rPr>
          <w:delText>К подлежащему сохранению относится только жизнеспособный перспективный подрост</w:delText>
        </w:r>
      </w:del>
      <w:ins w:id="124" w:author="Автор">
        <w:del w:id="125" w:author="Автор">
          <w:r w:rsidR="00ED7486" w:rsidDel="00F4761C">
            <w:rPr>
              <w:rFonts w:cs="Calibri"/>
            </w:rPr>
            <w:delText xml:space="preserve"> целевых пород</w:delText>
          </w:r>
        </w:del>
      </w:ins>
      <w:del w:id="126" w:author="Автор">
        <w:r w:rsidDel="00F4761C">
          <w:rPr>
            <w:rFonts w:cs="Calibri"/>
          </w:rPr>
          <w:delText>.</w:delText>
        </w:r>
      </w:del>
    </w:p>
    <w:p w:rsidR="00E53AC3" w:rsidRDefault="00E53AC3">
      <w:pPr>
        <w:autoSpaceDE w:val="0"/>
        <w:autoSpaceDN w:val="0"/>
        <w:adjustRightInd w:val="0"/>
        <w:spacing w:after="0" w:line="240" w:lineRule="auto"/>
        <w:ind w:firstLine="540"/>
        <w:jc w:val="both"/>
        <w:rPr>
          <w:rFonts w:cs="Calibri"/>
        </w:rPr>
      </w:pPr>
      <w:r>
        <w:rPr>
          <w:rFonts w:cs="Calibri"/>
        </w:rPr>
        <w:lastRenderedPageBreak/>
        <w:t>В защитных лесах после проведения сплошных рубок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дубняки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закладки лесных культур хозяйственно ценных пород в течение двух лет после рубки.</w:t>
      </w:r>
    </w:p>
    <w:p w:rsidR="00E53AC3" w:rsidRDefault="00E53AC3">
      <w:pPr>
        <w:autoSpaceDE w:val="0"/>
        <w:autoSpaceDN w:val="0"/>
        <w:adjustRightInd w:val="0"/>
        <w:spacing w:after="0" w:line="240" w:lineRule="auto"/>
        <w:ind w:firstLine="540"/>
        <w:jc w:val="both"/>
        <w:rPr>
          <w:rFonts w:cs="Calibri"/>
        </w:rPr>
      </w:pPr>
      <w:r>
        <w:rPr>
          <w:rFonts w:cs="Calibri"/>
        </w:rPr>
        <w:t>44.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E53AC3" w:rsidRDefault="00E53AC3">
      <w:pPr>
        <w:autoSpaceDE w:val="0"/>
        <w:autoSpaceDN w:val="0"/>
        <w:adjustRightInd w:val="0"/>
        <w:spacing w:after="0" w:line="240" w:lineRule="auto"/>
        <w:ind w:firstLine="540"/>
        <w:jc w:val="both"/>
        <w:rPr>
          <w:rFonts w:cs="Calibri"/>
        </w:rPr>
      </w:pPr>
      <w:r>
        <w:rPr>
          <w:rFonts w:cs="Calibri"/>
        </w:rPr>
        <w:t>Лесосеки одного года рубки (зарубы) размещаются в установленном порядке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E53AC3" w:rsidRDefault="00E53AC3">
      <w:pPr>
        <w:autoSpaceDE w:val="0"/>
        <w:autoSpaceDN w:val="0"/>
        <w:adjustRightInd w:val="0"/>
        <w:spacing w:after="0" w:line="240" w:lineRule="auto"/>
        <w:ind w:firstLine="540"/>
        <w:jc w:val="both"/>
        <w:rPr>
          <w:rFonts w:cs="Calibri"/>
        </w:rPr>
      </w:pPr>
      <w:r>
        <w:rPr>
          <w:rFonts w:cs="Calibri"/>
        </w:rPr>
        <w:t>Направление рубки характеризуется направлением, в котором каждая последующая лесосека примыкает к предыдущей лесосеке.</w:t>
      </w:r>
    </w:p>
    <w:p w:rsidR="00E53AC3" w:rsidRDefault="00E53AC3">
      <w:pPr>
        <w:autoSpaceDE w:val="0"/>
        <w:autoSpaceDN w:val="0"/>
        <w:adjustRightInd w:val="0"/>
        <w:spacing w:after="0" w:line="240" w:lineRule="auto"/>
        <w:ind w:firstLine="540"/>
        <w:jc w:val="both"/>
        <w:rPr>
          <w:rFonts w:cs="Calibri"/>
        </w:rPr>
      </w:pPr>
      <w:r>
        <w:rPr>
          <w:rFonts w:cs="Calibri"/>
        </w:rPr>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E53AC3" w:rsidRDefault="00E53AC3">
      <w:pPr>
        <w:autoSpaceDE w:val="0"/>
        <w:autoSpaceDN w:val="0"/>
        <w:adjustRightInd w:val="0"/>
        <w:spacing w:after="0" w:line="240" w:lineRule="auto"/>
        <w:ind w:firstLine="540"/>
        <w:jc w:val="both"/>
        <w:rPr>
          <w:rFonts w:cs="Calibri"/>
        </w:rPr>
      </w:pPr>
      <w:r>
        <w:rPr>
          <w:rFonts w:cs="Calibri"/>
        </w:rPr>
        <w:t xml:space="preserve">45.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hyperlink r:id="rId35" w:history="1">
        <w:r>
          <w:rPr>
            <w:rFonts w:cs="Calibri"/>
            <w:color w:val="0000FF"/>
          </w:rPr>
          <w:t>приложении N 2</w:t>
        </w:r>
      </w:hyperlink>
      <w:r>
        <w:rPr>
          <w:rFonts w:cs="Calibri"/>
        </w:rPr>
        <w:t xml:space="preserve"> к настоящим Правилам.</w:t>
      </w:r>
    </w:p>
    <w:p w:rsidR="00E53AC3" w:rsidRDefault="00E53AC3">
      <w:pPr>
        <w:autoSpaceDE w:val="0"/>
        <w:autoSpaceDN w:val="0"/>
        <w:adjustRightInd w:val="0"/>
        <w:spacing w:after="0" w:line="240" w:lineRule="auto"/>
        <w:ind w:firstLine="540"/>
        <w:jc w:val="both"/>
        <w:rPr>
          <w:rFonts w:cs="Calibri"/>
        </w:rPr>
      </w:pPr>
      <w:r>
        <w:rPr>
          <w:rFonts w:cs="Calibri"/>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E53AC3" w:rsidRDefault="00E53AC3">
      <w:pPr>
        <w:autoSpaceDE w:val="0"/>
        <w:autoSpaceDN w:val="0"/>
        <w:adjustRightInd w:val="0"/>
        <w:spacing w:after="0" w:line="240" w:lineRule="auto"/>
        <w:ind w:firstLine="540"/>
        <w:jc w:val="both"/>
        <w:rPr>
          <w:rFonts w:cs="Calibri"/>
        </w:rPr>
      </w:pPr>
      <w:r>
        <w:rPr>
          <w:rFonts w:cs="Calibri"/>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C973FD" w:rsidRPr="00615655" w:rsidRDefault="00C973FD" w:rsidP="00C973FD">
      <w:pPr>
        <w:autoSpaceDE w:val="0"/>
        <w:autoSpaceDN w:val="0"/>
        <w:adjustRightInd w:val="0"/>
        <w:spacing w:after="0" w:line="240" w:lineRule="auto"/>
        <w:ind w:firstLine="540"/>
        <w:jc w:val="both"/>
        <w:rPr>
          <w:ins w:id="127" w:author="Автор"/>
          <w:rFonts w:asciiTheme="minorHAnsi" w:hAnsiTheme="minorHAnsi" w:cs="Calibri"/>
          <w:rPrChange w:id="128" w:author="Автор">
            <w:rPr>
              <w:ins w:id="129" w:author="Автор"/>
              <w:rFonts w:cs="Calibri"/>
            </w:rPr>
          </w:rPrChange>
        </w:rPr>
      </w:pPr>
      <w:ins w:id="130" w:author="Автор">
        <w:r w:rsidRPr="006B4029">
          <w:rPr>
            <w:rFonts w:asciiTheme="minorHAnsi" w:hAnsiTheme="minorHAnsi"/>
            <w:rPrChange w:id="131" w:author="Автор">
              <w:rPr>
                <w:rFonts w:ascii="Times New Roman" w:hAnsi="Times New Roman"/>
                <w:sz w:val="24"/>
                <w:szCs w:val="24"/>
              </w:rPr>
            </w:rPrChange>
          </w:rPr>
          <w:t xml:space="preserve">На территории </w:t>
        </w:r>
        <w:r>
          <w:rPr>
            <w:rFonts w:asciiTheme="minorHAnsi" w:hAnsiTheme="minorHAnsi"/>
          </w:rPr>
          <w:t>лесных районов с интенсивным использованием и воспроизводством лесов (Приложение 3 Правил лесовосстановления)</w:t>
        </w:r>
        <w:r w:rsidRPr="006B4029">
          <w:rPr>
            <w:rFonts w:asciiTheme="minorHAnsi" w:hAnsiTheme="minorHAnsi"/>
            <w:rPrChange w:id="132" w:author="Автор">
              <w:rPr>
                <w:rFonts w:ascii="Times New Roman" w:hAnsi="Times New Roman"/>
                <w:sz w:val="24"/>
                <w:szCs w:val="24"/>
              </w:rPr>
            </w:rPrChange>
          </w:rPr>
          <w:t xml:space="preserve"> </w:t>
        </w:r>
        <w:r w:rsidRPr="006B4029">
          <w:rPr>
            <w:rFonts w:asciiTheme="minorHAnsi" w:hAnsiTheme="minorHAnsi" w:cs="Calibri"/>
            <w:rPrChange w:id="133" w:author="Автор">
              <w:rPr>
                <w:rFonts w:cs="Calibri"/>
              </w:rPr>
            </w:rPrChange>
          </w:rPr>
          <w:t>лесотаксационные выделы, в том числе смежные, имеющие четкие естественные (ландшафтные) границы, назначаются в рубку полностью, не зависимо от их ширины, при условии, что их общая площадь превышает установленную максимальную площадь лесосеки не более, чем на 20 %.</w:t>
        </w:r>
      </w:ins>
    </w:p>
    <w:p w:rsidR="00E53AC3" w:rsidRDefault="00E53AC3">
      <w:pPr>
        <w:autoSpaceDE w:val="0"/>
        <w:autoSpaceDN w:val="0"/>
        <w:adjustRightInd w:val="0"/>
        <w:spacing w:after="0" w:line="240" w:lineRule="auto"/>
        <w:ind w:firstLine="540"/>
        <w:jc w:val="both"/>
        <w:rPr>
          <w:rFonts w:cs="Calibri"/>
        </w:rPr>
      </w:pPr>
      <w:r>
        <w:rPr>
          <w:rFonts w:cs="Calibri"/>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дубняки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 на лесных участках, предоставленных для заготовки древесины на правах аренды или постоянного (бессрочного) пользования, площади отдельных лесосек при сплошных рубках могут быть увеличены, но не более чем в 1,5 раза.</w:t>
      </w:r>
    </w:p>
    <w:p w:rsidR="00E53AC3" w:rsidRDefault="00E53AC3">
      <w:pPr>
        <w:autoSpaceDE w:val="0"/>
        <w:autoSpaceDN w:val="0"/>
        <w:adjustRightInd w:val="0"/>
        <w:spacing w:after="0" w:line="240" w:lineRule="auto"/>
        <w:ind w:firstLine="540"/>
        <w:jc w:val="both"/>
        <w:rPr>
          <w:rFonts w:cs="Calibri"/>
        </w:rPr>
      </w:pPr>
      <w:r>
        <w:rPr>
          <w:rFonts w:cs="Calibri"/>
        </w:rPr>
        <w:t>46. Количество зарубов (лесосек)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
    <w:p w:rsidR="00E53AC3" w:rsidRDefault="00E53AC3">
      <w:pPr>
        <w:autoSpaceDE w:val="0"/>
        <w:autoSpaceDN w:val="0"/>
        <w:adjustRightInd w:val="0"/>
        <w:spacing w:after="0" w:line="240" w:lineRule="auto"/>
        <w:ind w:firstLine="540"/>
        <w:jc w:val="both"/>
        <w:rPr>
          <w:rFonts w:cs="Calibri"/>
        </w:rPr>
      </w:pPr>
      <w:r>
        <w:rPr>
          <w:rFonts w:cs="Calibri"/>
        </w:rPr>
        <w:t>Между зарубами оставляются участки леса, шириной, кратной ширине лесосеки, установленной для этих насаждений.</w:t>
      </w:r>
    </w:p>
    <w:p w:rsidR="00E53AC3" w:rsidRDefault="00E53AC3">
      <w:pPr>
        <w:autoSpaceDE w:val="0"/>
        <w:autoSpaceDN w:val="0"/>
        <w:adjustRightInd w:val="0"/>
        <w:spacing w:after="0" w:line="240" w:lineRule="auto"/>
        <w:ind w:firstLine="540"/>
        <w:jc w:val="both"/>
        <w:rPr>
          <w:rFonts w:cs="Calibri"/>
        </w:rPr>
      </w:pPr>
      <w:r>
        <w:rPr>
          <w:rFonts w:cs="Calibri"/>
        </w:rPr>
        <w:t>47. Размещение лесосек при проведении сплошных рубок осуществляется длинной стороной перпендикулярно направлению преобладающих ветров.</w:t>
      </w:r>
    </w:p>
    <w:p w:rsidR="00E53AC3" w:rsidRDefault="00E53AC3">
      <w:pPr>
        <w:autoSpaceDE w:val="0"/>
        <w:autoSpaceDN w:val="0"/>
        <w:adjustRightInd w:val="0"/>
        <w:spacing w:after="0" w:line="240" w:lineRule="auto"/>
        <w:ind w:firstLine="540"/>
        <w:jc w:val="both"/>
        <w:rPr>
          <w:rFonts w:cs="Calibri"/>
        </w:rPr>
      </w:pPr>
      <w:r>
        <w:rPr>
          <w:rFonts w:cs="Calibri"/>
        </w:rPr>
        <w:t>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w:t>
      </w:r>
    </w:p>
    <w:p w:rsidR="00E53AC3" w:rsidRDefault="00E53AC3">
      <w:pPr>
        <w:autoSpaceDE w:val="0"/>
        <w:autoSpaceDN w:val="0"/>
        <w:adjustRightInd w:val="0"/>
        <w:spacing w:after="0" w:line="240" w:lineRule="auto"/>
        <w:ind w:firstLine="540"/>
        <w:jc w:val="both"/>
        <w:rPr>
          <w:rFonts w:cs="Calibri"/>
        </w:rPr>
      </w:pPr>
      <w:r>
        <w:rPr>
          <w:rFonts w:cs="Calibri"/>
        </w:rPr>
        <w:lastRenderedPageBreak/>
        <w:t>Направление рубки в равнинных лесах устанавливается против преобладающих ветров.</w:t>
      </w:r>
    </w:p>
    <w:p w:rsidR="00E53AC3" w:rsidRDefault="00E53AC3">
      <w:pPr>
        <w:autoSpaceDE w:val="0"/>
        <w:autoSpaceDN w:val="0"/>
        <w:adjustRightInd w:val="0"/>
        <w:spacing w:after="0" w:line="240" w:lineRule="auto"/>
        <w:ind w:firstLine="540"/>
        <w:jc w:val="both"/>
        <w:rPr>
          <w:rFonts w:cs="Calibri"/>
        </w:rPr>
      </w:pPr>
      <w:r>
        <w:rPr>
          <w:rFonts w:cs="Calibri"/>
        </w:rPr>
        <w:t>В горных лесах направление рубки устанавливается вниз по склону, а рубка в пределах лесосеки ведется вверх по склону.</w:t>
      </w:r>
    </w:p>
    <w:p w:rsidR="00E53AC3" w:rsidRDefault="00E53AC3">
      <w:pPr>
        <w:autoSpaceDE w:val="0"/>
        <w:autoSpaceDN w:val="0"/>
        <w:adjustRightInd w:val="0"/>
        <w:spacing w:after="0" w:line="240" w:lineRule="auto"/>
        <w:ind w:firstLine="540"/>
        <w:jc w:val="both"/>
        <w:rPr>
          <w:rFonts w:cs="Calibri"/>
        </w:rPr>
      </w:pPr>
      <w:r>
        <w:rPr>
          <w:rFonts w:cs="Calibri"/>
        </w:rPr>
        <w:t>При трелевке (транспортировке) древесины канатными установками и летательными аппаратами допускается размещение лесосек длинной стороной вдоль склона с направлением рубки против преобладающих ветров.</w:t>
      </w:r>
    </w:p>
    <w:p w:rsidR="00E53AC3" w:rsidRDefault="00E53AC3">
      <w:pPr>
        <w:autoSpaceDE w:val="0"/>
        <w:autoSpaceDN w:val="0"/>
        <w:adjustRightInd w:val="0"/>
        <w:spacing w:after="0" w:line="240" w:lineRule="auto"/>
        <w:ind w:firstLine="540"/>
        <w:jc w:val="both"/>
        <w:rPr>
          <w:rFonts w:cs="Calibri"/>
        </w:rPr>
      </w:pPr>
      <w:r>
        <w:rPr>
          <w:rFonts w:cs="Calibri"/>
        </w:rPr>
        <w:t>В лесах, произрастающих в поймах рек, направление рубки устанавливается противоположным направлению течения реки.</w:t>
      </w:r>
    </w:p>
    <w:p w:rsidR="00E53AC3" w:rsidRDefault="00E53AC3">
      <w:pPr>
        <w:autoSpaceDE w:val="0"/>
        <w:autoSpaceDN w:val="0"/>
        <w:adjustRightInd w:val="0"/>
        <w:spacing w:after="0" w:line="240" w:lineRule="auto"/>
        <w:ind w:firstLine="540"/>
        <w:jc w:val="both"/>
        <w:rPr>
          <w:rFonts w:cs="Calibri"/>
        </w:rPr>
      </w:pPr>
      <w:r>
        <w:rPr>
          <w:rFonts w:cs="Calibri"/>
        </w:rPr>
        <w:t>48. 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w:t>
      </w:r>
    </w:p>
    <w:p w:rsidR="00E53AC3" w:rsidRDefault="00E53AC3">
      <w:pPr>
        <w:autoSpaceDE w:val="0"/>
        <w:autoSpaceDN w:val="0"/>
        <w:adjustRightInd w:val="0"/>
        <w:spacing w:after="0" w:line="240" w:lineRule="auto"/>
        <w:ind w:firstLine="540"/>
        <w:jc w:val="both"/>
        <w:rPr>
          <w:rFonts w:cs="Calibri"/>
        </w:rPr>
      </w:pPr>
      <w:r>
        <w:rPr>
          <w:rFonts w:cs="Calibri"/>
        </w:rPr>
        <w:t>При непосредственном примыкании очередная лесосека вырубается с учетом срока примыкания следом за предыдущей лесосекой.</w:t>
      </w:r>
    </w:p>
    <w:p w:rsidR="00E53AC3" w:rsidRDefault="00E53AC3">
      <w:pPr>
        <w:autoSpaceDE w:val="0"/>
        <w:autoSpaceDN w:val="0"/>
        <w:adjustRightInd w:val="0"/>
        <w:spacing w:after="0" w:line="240" w:lineRule="auto"/>
        <w:ind w:firstLine="540"/>
        <w:jc w:val="both"/>
        <w:rPr>
          <w:rFonts w:cs="Calibri"/>
        </w:rPr>
      </w:pPr>
      <w:r>
        <w:rPr>
          <w:rFonts w:cs="Calibri"/>
        </w:rPr>
        <w:t>При чересполосном примыкании очередная лесосека размещается через полосу леса шириной, равной предельной ширине лесосек.</w:t>
      </w:r>
    </w:p>
    <w:p w:rsidR="00E53AC3" w:rsidRDefault="00E53AC3">
      <w:pPr>
        <w:autoSpaceDE w:val="0"/>
        <w:autoSpaceDN w:val="0"/>
        <w:adjustRightInd w:val="0"/>
        <w:spacing w:after="0" w:line="240" w:lineRule="auto"/>
        <w:ind w:firstLine="540"/>
        <w:jc w:val="both"/>
        <w:rPr>
          <w:rFonts w:cs="Calibri"/>
        </w:rPr>
      </w:pPr>
      <w:r>
        <w:rPr>
          <w:rFonts w:cs="Calibri"/>
        </w:rPr>
        <w:t>49.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p w:rsidR="00E53AC3" w:rsidRDefault="00E53AC3">
      <w:pPr>
        <w:autoSpaceDE w:val="0"/>
        <w:autoSpaceDN w:val="0"/>
        <w:adjustRightInd w:val="0"/>
        <w:spacing w:after="0" w:line="240" w:lineRule="auto"/>
        <w:ind w:firstLine="540"/>
        <w:jc w:val="both"/>
        <w:rPr>
          <w:rFonts w:cs="Calibri"/>
        </w:rPr>
      </w:pPr>
      <w:r>
        <w:rPr>
          <w:rFonts w:cs="Calibri"/>
        </w:rPr>
        <w:t xml:space="preserve">При искусственном восстановлении лесов на лесосеке или при сохранении подроста </w:t>
      </w:r>
      <w:ins w:id="134" w:author="Автор">
        <w:r w:rsidR="00F4761C">
          <w:rPr>
            <w:rFonts w:cs="Calibri"/>
          </w:rPr>
          <w:t xml:space="preserve">целевых </w:t>
        </w:r>
      </w:ins>
      <w:del w:id="135" w:author="Автор">
        <w:r w:rsidDel="00F4761C">
          <w:rPr>
            <w:rFonts w:cs="Calibri"/>
          </w:rPr>
          <w:delText>хозяйственно ценных</w:delText>
        </w:r>
      </w:del>
      <w:r>
        <w:rPr>
          <w:rFonts w:cs="Calibri"/>
        </w:rPr>
        <w:t xml:space="preserve"> пород допускается установление срока примыкания по любой стороне лесосеки не менее 2-х лет (</w:t>
      </w:r>
      <w:hyperlink r:id="rId36" w:history="1">
        <w:r>
          <w:rPr>
            <w:rFonts w:cs="Calibri"/>
            <w:color w:val="0000FF"/>
          </w:rPr>
          <w:t>Приложение N 2</w:t>
        </w:r>
      </w:hyperlink>
      <w:r>
        <w:rPr>
          <w:rFonts w:cs="Calibri"/>
        </w:rPr>
        <w:t xml:space="preserve"> к настоящим Правилам).</w:t>
      </w:r>
    </w:p>
    <w:p w:rsidR="00E53AC3" w:rsidRDefault="00E53AC3">
      <w:pPr>
        <w:autoSpaceDE w:val="0"/>
        <w:autoSpaceDN w:val="0"/>
        <w:adjustRightInd w:val="0"/>
        <w:spacing w:after="0" w:line="240" w:lineRule="auto"/>
        <w:ind w:firstLine="540"/>
        <w:jc w:val="both"/>
        <w:rPr>
          <w:rFonts w:cs="Calibri"/>
        </w:rPr>
      </w:pPr>
      <w:r>
        <w:rPr>
          <w:rFonts w:cs="Calibri"/>
        </w:rPr>
        <w:t>Сроки примыкания лесосек при выборочных рубках спелых, перестойных лесных насаждений не устанавливаются.</w:t>
      </w:r>
    </w:p>
    <w:p w:rsidR="000272C4" w:rsidRDefault="00E53AC3">
      <w:pPr>
        <w:autoSpaceDE w:val="0"/>
        <w:autoSpaceDN w:val="0"/>
        <w:adjustRightInd w:val="0"/>
        <w:spacing w:after="0" w:line="240" w:lineRule="auto"/>
        <w:ind w:firstLine="540"/>
        <w:jc w:val="both"/>
        <w:rPr>
          <w:b/>
          <w:u w:val="single"/>
        </w:rPr>
      </w:pPr>
      <w:r>
        <w:rPr>
          <w:rFonts w:cs="Calibri"/>
        </w:rPr>
        <w:t xml:space="preserve">В случае примыкания лесосек при выборочных рубках спелых, перестойных лесных насаждений интенсивностью </w:t>
      </w:r>
      <w:del w:id="136" w:author="Автор">
        <w:r w:rsidDel="000272C4">
          <w:rPr>
            <w:rFonts w:cs="Calibri"/>
          </w:rPr>
          <w:delText xml:space="preserve">30 </w:delText>
        </w:r>
      </w:del>
      <w:ins w:id="137" w:author="Автор">
        <w:r w:rsidR="000272C4">
          <w:rPr>
            <w:rFonts w:cs="Calibri"/>
          </w:rPr>
          <w:t xml:space="preserve">50 </w:t>
        </w:r>
      </w:ins>
      <w:r>
        <w:rPr>
          <w:rFonts w:cs="Calibri"/>
        </w:rPr>
        <w:t>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ins w:id="138" w:author="Автор">
        <w:r w:rsidR="000272C4" w:rsidRPr="000272C4">
          <w:rPr>
            <w:b/>
            <w:u w:val="single"/>
          </w:rPr>
          <w:t xml:space="preserve"> </w:t>
        </w:r>
      </w:ins>
    </w:p>
    <w:p w:rsidR="00E53AC3" w:rsidRPr="000272C4" w:rsidRDefault="000272C4">
      <w:pPr>
        <w:autoSpaceDE w:val="0"/>
        <w:autoSpaceDN w:val="0"/>
        <w:adjustRightInd w:val="0"/>
        <w:spacing w:after="0" w:line="240" w:lineRule="auto"/>
        <w:ind w:firstLine="540"/>
        <w:jc w:val="both"/>
        <w:rPr>
          <w:rFonts w:cs="Calibri"/>
        </w:rPr>
      </w:pPr>
      <w:ins w:id="139" w:author="Автор">
        <w:r w:rsidRPr="000272C4">
          <w:t>Сроки примыкания лесосек выборочных рубок спелых, перестойных лесных насаждений интенсивностью менее 50</w:t>
        </w:r>
        <w:r w:rsidR="00F4761C">
          <w:t xml:space="preserve"> процентов</w:t>
        </w:r>
        <w:del w:id="140" w:author="Автор">
          <w:r w:rsidRPr="000272C4" w:rsidDel="00F4761C">
            <w:delText>%</w:delText>
          </w:r>
        </w:del>
        <w:r w:rsidRPr="000272C4">
          <w:t xml:space="preserve"> при их примыкании к лесосекам сплошных рубок спелых, перестойных лесных насаждений, не устанавливаются.</w:t>
        </w:r>
      </w:ins>
    </w:p>
    <w:p w:rsidR="00E53AC3" w:rsidRDefault="00E53AC3">
      <w:pPr>
        <w:autoSpaceDE w:val="0"/>
        <w:autoSpaceDN w:val="0"/>
        <w:adjustRightInd w:val="0"/>
        <w:spacing w:after="0" w:line="240" w:lineRule="auto"/>
        <w:ind w:firstLine="540"/>
        <w:jc w:val="both"/>
        <w:rPr>
          <w:rFonts w:cs="Calibri"/>
        </w:rPr>
      </w:pPr>
      <w:r>
        <w:rPr>
          <w:rFonts w:cs="Calibri"/>
        </w:rPr>
        <w:t>50. Заготовка древесины при рубках спелых, перестойных лесных насаждений осуществляется с соблюдением ширины, площади и сроков примыкания лесосек.</w:t>
      </w:r>
    </w:p>
    <w:p w:rsidR="00E53AC3" w:rsidRDefault="00E53AC3">
      <w:pPr>
        <w:autoSpaceDE w:val="0"/>
        <w:autoSpaceDN w:val="0"/>
        <w:adjustRightInd w:val="0"/>
        <w:spacing w:after="0" w:line="240" w:lineRule="auto"/>
        <w:ind w:firstLine="540"/>
        <w:jc w:val="both"/>
        <w:rPr>
          <w:rFonts w:cs="Calibri"/>
        </w:rPr>
      </w:pPr>
      <w:r>
        <w:rPr>
          <w:rFonts w:cs="Calibri"/>
        </w:rPr>
        <w:t xml:space="preserve">Предельные значения ширины, площади и сроков примыкания лесосек приводятся в </w:t>
      </w:r>
      <w:hyperlink r:id="rId37" w:history="1">
        <w:r>
          <w:rPr>
            <w:rFonts w:cs="Calibri"/>
            <w:color w:val="0000FF"/>
          </w:rPr>
          <w:t>приложении N 2</w:t>
        </w:r>
      </w:hyperlink>
      <w:r>
        <w:rPr>
          <w:rFonts w:cs="Calibri"/>
        </w:rPr>
        <w:t xml:space="preserve"> к настоящим Правилам.</w:t>
      </w:r>
    </w:p>
    <w:p w:rsidR="007B6338" w:rsidRDefault="00E53AC3">
      <w:pPr>
        <w:autoSpaceDE w:val="0"/>
        <w:autoSpaceDN w:val="0"/>
        <w:adjustRightInd w:val="0"/>
        <w:spacing w:after="0" w:line="240" w:lineRule="auto"/>
        <w:ind w:firstLine="540"/>
        <w:jc w:val="both"/>
        <w:rPr>
          <w:ins w:id="141" w:author="Автор"/>
          <w:rFonts w:cs="Calibri"/>
        </w:rPr>
      </w:pPr>
      <w:r>
        <w:rPr>
          <w:rFonts w:cs="Calibri"/>
        </w:rPr>
        <w:t xml:space="preserve">51. При проведении </w:t>
      </w:r>
      <w:ins w:id="142" w:author="Автор">
        <w:r w:rsidR="007B6338">
          <w:rPr>
            <w:rFonts w:cs="Calibri"/>
          </w:rPr>
          <w:t xml:space="preserve">сплошных </w:t>
        </w:r>
      </w:ins>
      <w:r>
        <w:rPr>
          <w:rFonts w:cs="Calibri"/>
        </w:rPr>
        <w:t xml:space="preserve">рубок спелых, перестойных лесных насаждений </w:t>
      </w:r>
      <w:ins w:id="143" w:author="Автор">
        <w:r w:rsidR="007B6338">
          <w:rPr>
            <w:rFonts w:cs="Calibri"/>
          </w:rPr>
          <w:t xml:space="preserve"> с предварительным лесовосстановлением </w:t>
        </w:r>
      </w:ins>
      <w:r>
        <w:rPr>
          <w:rFonts w:cs="Calibri"/>
        </w:rPr>
        <w:t xml:space="preserve">обеспечивается сохранение подроста лесных насаждений </w:t>
      </w:r>
      <w:ins w:id="144" w:author="Автор">
        <w:r w:rsidR="00F4761C">
          <w:rPr>
            <w:rFonts w:cs="Calibri"/>
          </w:rPr>
          <w:t xml:space="preserve">целевых </w:t>
        </w:r>
      </w:ins>
      <w:del w:id="145" w:author="Автор">
        <w:r w:rsidDel="00F4761C">
          <w:rPr>
            <w:rFonts w:cs="Calibri"/>
          </w:rPr>
          <w:delText xml:space="preserve">хозяйственно-ценных </w:delText>
        </w:r>
      </w:del>
      <w:r>
        <w:rPr>
          <w:rFonts w:cs="Calibri"/>
        </w:rPr>
        <w:t xml:space="preserve">пород на площадях, не занятых погрузочными пунктами, трассами магистральных и пасечных волоков, дорогами, производственными и бытовыми площадками, в </w:t>
      </w:r>
      <w:ins w:id="146" w:author="Автор">
        <w:r w:rsidR="007B6338">
          <w:rPr>
            <w:rFonts w:cs="Calibri"/>
          </w:rPr>
          <w:t xml:space="preserve">соответствии с Правилами лесовосстановления. </w:t>
        </w:r>
      </w:ins>
    </w:p>
    <w:p w:rsidR="00E53AC3" w:rsidRDefault="007B6338">
      <w:pPr>
        <w:autoSpaceDE w:val="0"/>
        <w:autoSpaceDN w:val="0"/>
        <w:adjustRightInd w:val="0"/>
        <w:spacing w:after="0" w:line="240" w:lineRule="auto"/>
        <w:ind w:firstLine="540"/>
        <w:jc w:val="both"/>
        <w:rPr>
          <w:rFonts w:cs="Calibri"/>
        </w:rPr>
      </w:pPr>
      <w:ins w:id="147" w:author="Автор">
        <w:r>
          <w:rPr>
            <w:rFonts w:cs="Calibri"/>
          </w:rPr>
          <w:t xml:space="preserve">При проведении выборочных рубок спелых, перестойных лесных насаждений  обеспечивается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w:t>
        </w:r>
      </w:ins>
      <w:r w:rsidR="00E53AC3">
        <w:rPr>
          <w:rFonts w:cs="Calibri"/>
        </w:rPr>
        <w:t>количестве</w:t>
      </w:r>
      <w:del w:id="148" w:author="Автор">
        <w:r w:rsidR="00E53AC3" w:rsidDel="007B6338">
          <w:rPr>
            <w:rFonts w:cs="Calibri"/>
          </w:rPr>
          <w:delText xml:space="preserve"> </w:delText>
        </w:r>
      </w:del>
      <w:ins w:id="149" w:author="Автор">
        <w:r>
          <w:rPr>
            <w:rFonts w:cs="Calibri"/>
          </w:rPr>
          <w:t xml:space="preserve"> </w:t>
        </w:r>
      </w:ins>
      <w:r w:rsidR="00E53AC3">
        <w:rPr>
          <w:rFonts w:cs="Calibri"/>
        </w:rPr>
        <w:t xml:space="preserve">не менее 70 процентов </w:t>
      </w:r>
      <w:del w:id="150" w:author="Автор">
        <w:r w:rsidR="00E53AC3" w:rsidDel="00BE339D">
          <w:rPr>
            <w:rFonts w:cs="Calibri"/>
          </w:rPr>
          <w:delText xml:space="preserve">при проведении сплошных рубок, 80 процентов - при проведении выборочных рубок </w:delText>
        </w:r>
      </w:del>
      <w:r w:rsidR="00E53AC3">
        <w:rPr>
          <w:rFonts w:cs="Calibri"/>
        </w:rPr>
        <w:t xml:space="preserve">(для горных лесов - 60 </w:t>
      </w:r>
      <w:del w:id="151" w:author="Автор">
        <w:r w:rsidR="00E53AC3" w:rsidDel="00BE339D">
          <w:rPr>
            <w:rFonts w:cs="Calibri"/>
          </w:rPr>
          <w:delText xml:space="preserve">и 70 </w:delText>
        </w:r>
      </w:del>
      <w:r w:rsidR="00E53AC3">
        <w:rPr>
          <w:rFonts w:cs="Calibri"/>
        </w:rPr>
        <w:t>процентов</w:t>
      </w:r>
      <w:del w:id="152" w:author="Автор">
        <w:r w:rsidR="00E53AC3" w:rsidDel="00BE339D">
          <w:rPr>
            <w:rFonts w:cs="Calibri"/>
          </w:rPr>
          <w:delText xml:space="preserve"> соответственно</w:delText>
        </w:r>
      </w:del>
      <w:r w:rsidR="00E53AC3">
        <w:rPr>
          <w:rFonts w:cs="Calibri"/>
        </w:rPr>
        <w:t>).</w:t>
      </w:r>
    </w:p>
    <w:p w:rsidR="00E53AC3" w:rsidRDefault="00E53AC3">
      <w:pPr>
        <w:autoSpaceDE w:val="0"/>
        <w:autoSpaceDN w:val="0"/>
        <w:adjustRightInd w:val="0"/>
        <w:spacing w:after="0" w:line="240" w:lineRule="auto"/>
        <w:ind w:firstLine="540"/>
        <w:jc w:val="both"/>
        <w:rPr>
          <w:rFonts w:cs="Calibri"/>
        </w:rPr>
      </w:pPr>
      <w:r>
        <w:rPr>
          <w:rFonts w:cs="Calibri"/>
        </w:rPr>
        <w:t>52.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E53AC3" w:rsidRDefault="00E53AC3">
      <w:pPr>
        <w:autoSpaceDE w:val="0"/>
        <w:autoSpaceDN w:val="0"/>
        <w:adjustRightInd w:val="0"/>
        <w:spacing w:after="0" w:line="240" w:lineRule="auto"/>
        <w:ind w:firstLine="540"/>
        <w:jc w:val="both"/>
        <w:rPr>
          <w:rFonts w:cs="Calibri"/>
        </w:rPr>
      </w:pPr>
      <w:r>
        <w:rPr>
          <w:rFonts w:cs="Calibri"/>
        </w:rPr>
        <w:t>Количество оставляемых единичных семенников должно быть не менее 20 штук на гектаре.</w:t>
      </w:r>
    </w:p>
    <w:p w:rsidR="00E53AC3" w:rsidRDefault="00E53AC3">
      <w:pPr>
        <w:autoSpaceDE w:val="0"/>
        <w:autoSpaceDN w:val="0"/>
        <w:adjustRightInd w:val="0"/>
        <w:spacing w:after="0" w:line="240" w:lineRule="auto"/>
        <w:ind w:firstLine="540"/>
        <w:jc w:val="both"/>
        <w:rPr>
          <w:rFonts w:cs="Calibri"/>
        </w:rPr>
      </w:pPr>
      <w:r>
        <w:rPr>
          <w:rFonts w:cs="Calibri"/>
        </w:rPr>
        <w:t xml:space="preserve">Семенные группы и куртины оставляют, в первую очередь, за счет участков средневозрастных и приспевающих древостоев главных пород с небольшой примесью </w:t>
      </w:r>
      <w:r>
        <w:rPr>
          <w:rFonts w:cs="Calibri"/>
        </w:rPr>
        <w:lastRenderedPageBreak/>
        <w:t>лиственных, расположенных на возвышенных участках лесосеки. В еловых куртинах лиственные породы не должны затенять ель.</w:t>
      </w:r>
    </w:p>
    <w:p w:rsidR="00E53AC3" w:rsidRDefault="00E53AC3">
      <w:pPr>
        <w:autoSpaceDE w:val="0"/>
        <w:autoSpaceDN w:val="0"/>
        <w:adjustRightInd w:val="0"/>
        <w:spacing w:after="0" w:line="240" w:lineRule="auto"/>
        <w:ind w:firstLine="540"/>
        <w:jc w:val="both"/>
        <w:rPr>
          <w:rFonts w:cs="Calibri"/>
        </w:rPr>
      </w:pPr>
      <w:r>
        <w:rPr>
          <w:rFonts w:cs="Calibri"/>
        </w:rPr>
        <w:t>Источники обсеменения в виде куртин и полос оставляют из пород, слабоустойчивых к ветровалу (ель, пихта), и на участках с влажными слабодренированными почвами. Ширина семенных полос для сохранения устойчивости должна быть не менее 30 м.</w:t>
      </w:r>
    </w:p>
    <w:p w:rsidR="00E53AC3" w:rsidRDefault="00E53AC3">
      <w:pPr>
        <w:autoSpaceDE w:val="0"/>
        <w:autoSpaceDN w:val="0"/>
        <w:adjustRightInd w:val="0"/>
        <w:spacing w:after="0" w:line="240" w:lineRule="auto"/>
        <w:ind w:firstLine="540"/>
        <w:jc w:val="both"/>
        <w:rPr>
          <w:rFonts w:cs="Calibri"/>
        </w:rPr>
      </w:pPr>
      <w:r>
        <w:rPr>
          <w:rFonts w:cs="Calibri"/>
        </w:rPr>
        <w:t xml:space="preserve">Расстояние между группами семенников, семенными полосами и куртинами должно составлять не более </w:t>
      </w:r>
      <w:ins w:id="153" w:author="Автор">
        <w:r w:rsidR="00BE339D">
          <w:rPr>
            <w:rFonts w:cs="Calibri"/>
          </w:rPr>
          <w:t>2</w:t>
        </w:r>
      </w:ins>
      <w:del w:id="154" w:author="Автор">
        <w:r w:rsidDel="00BE339D">
          <w:rPr>
            <w:rFonts w:cs="Calibri"/>
          </w:rPr>
          <w:delText>1</w:delText>
        </w:r>
      </w:del>
      <w:r>
        <w:rPr>
          <w:rFonts w:cs="Calibri"/>
        </w:rPr>
        <w:t>00 м.</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jc w:val="center"/>
        <w:outlineLvl w:val="1"/>
        <w:rPr>
          <w:rFonts w:cs="Calibri"/>
        </w:rPr>
      </w:pPr>
      <w:r>
        <w:rPr>
          <w:rFonts w:cs="Calibri"/>
        </w:rPr>
        <w:t>IV. Требования к организации и проведению работ</w:t>
      </w:r>
    </w:p>
    <w:p w:rsidR="00E53AC3" w:rsidRDefault="00E53AC3">
      <w:pPr>
        <w:autoSpaceDE w:val="0"/>
        <w:autoSpaceDN w:val="0"/>
        <w:adjustRightInd w:val="0"/>
        <w:spacing w:after="0" w:line="240" w:lineRule="auto"/>
        <w:jc w:val="center"/>
        <w:rPr>
          <w:rFonts w:cs="Calibri"/>
        </w:rPr>
      </w:pPr>
      <w:r>
        <w:rPr>
          <w:rFonts w:cs="Calibri"/>
        </w:rPr>
        <w:t>по заготовке древесины</w:t>
      </w:r>
    </w:p>
    <w:p w:rsidR="00E53AC3" w:rsidRDefault="00E53AC3">
      <w:pPr>
        <w:autoSpaceDE w:val="0"/>
        <w:autoSpaceDN w:val="0"/>
        <w:adjustRightInd w:val="0"/>
        <w:spacing w:after="0" w:line="240" w:lineRule="auto"/>
        <w:jc w:val="center"/>
        <w:rPr>
          <w:rFonts w:cs="Calibri"/>
        </w:rPr>
      </w:pPr>
    </w:p>
    <w:p w:rsidR="00E53AC3" w:rsidRDefault="00E53AC3">
      <w:pPr>
        <w:autoSpaceDE w:val="0"/>
        <w:autoSpaceDN w:val="0"/>
        <w:adjustRightInd w:val="0"/>
        <w:spacing w:after="0" w:line="240" w:lineRule="auto"/>
        <w:ind w:firstLine="540"/>
        <w:jc w:val="both"/>
        <w:rPr>
          <w:rFonts w:cs="Calibri"/>
        </w:rPr>
      </w:pPr>
      <w:r>
        <w:rPr>
          <w:rFonts w:cs="Calibri"/>
        </w:rPr>
        <w:t>53. Организация и проведение работ по заготовке древесины осуществляются в соответствии с технологической картой разработки лесосеки, которая составляется на каждую лесосеку перед началом ее разработки на основе данных отвода и таксации.</w:t>
      </w:r>
    </w:p>
    <w:p w:rsidR="00E53AC3" w:rsidRDefault="00E53AC3">
      <w:pPr>
        <w:autoSpaceDE w:val="0"/>
        <w:autoSpaceDN w:val="0"/>
        <w:adjustRightInd w:val="0"/>
        <w:spacing w:after="0" w:line="240" w:lineRule="auto"/>
        <w:ind w:firstLine="540"/>
        <w:jc w:val="both"/>
        <w:rPr>
          <w:rFonts w:cs="Calibri"/>
        </w:rPr>
      </w:pPr>
      <w:r>
        <w:rPr>
          <w:rFonts w:cs="Calibri"/>
        </w:rPr>
        <w:t>В технологической карте разработки лесосек указывается: принятая технология и сроки проведения работ по заготовке древесины, схемы размещения лесных дорог, волоков, погрузочных пунктов, складов, стоянок машин и механизмов, объектов обслуживания; площадь, на которой должны быть сохранены подрост и деревья второго яруса, процент их сохранности, способы очистки от порубочных остатков, мероприятия по предотвращению эрозионных процессов, другие характеристики.</w:t>
      </w:r>
    </w:p>
    <w:p w:rsidR="00E53AC3" w:rsidRPr="00174747" w:rsidRDefault="00E53AC3">
      <w:pPr>
        <w:autoSpaceDE w:val="0"/>
        <w:autoSpaceDN w:val="0"/>
        <w:adjustRightInd w:val="0"/>
        <w:spacing w:after="0" w:line="240" w:lineRule="auto"/>
        <w:ind w:firstLine="539"/>
        <w:jc w:val="both"/>
        <w:rPr>
          <w:rFonts w:cs="Calibri"/>
        </w:rPr>
        <w:pPrChange w:id="155" w:author="Автор">
          <w:pPr>
            <w:autoSpaceDE w:val="0"/>
            <w:autoSpaceDN w:val="0"/>
            <w:adjustRightInd w:val="0"/>
            <w:spacing w:after="0" w:line="240" w:lineRule="auto"/>
            <w:ind w:firstLine="540"/>
            <w:jc w:val="both"/>
          </w:pPr>
        </w:pPrChange>
      </w:pPr>
      <w:r>
        <w:rPr>
          <w:rFonts w:cs="Calibri"/>
        </w:rPr>
        <w:t>Осуществление работ по заготовке древесины без разработки технологической карты разработки лесосеки не допускается.</w:t>
      </w:r>
      <w:ins w:id="156" w:author="Автор">
        <w:r w:rsidR="00174747">
          <w:rPr>
            <w:rFonts w:cs="Calibri"/>
          </w:rPr>
          <w:t xml:space="preserve"> </w:t>
        </w:r>
        <w:r w:rsidR="00174747" w:rsidRPr="00174747">
          <w:rPr>
            <w:rFonts w:cs="Calibri"/>
            <w:rPrChange w:id="157" w:author="Автор">
              <w:rPr>
                <w:rFonts w:cs="Calibri"/>
                <w:color w:val="FF0000"/>
              </w:rPr>
            </w:rPrChange>
          </w:rPr>
          <w:t>Возможно внесение изменений в технологическую карту при разработке лесосеки в результате выделения дополнительных объектов биоразнообразия.</w:t>
        </w:r>
      </w:ins>
    </w:p>
    <w:p w:rsidR="00E53AC3" w:rsidRDefault="00E53AC3">
      <w:pPr>
        <w:autoSpaceDE w:val="0"/>
        <w:autoSpaceDN w:val="0"/>
        <w:adjustRightInd w:val="0"/>
        <w:spacing w:after="0" w:line="240" w:lineRule="auto"/>
        <w:ind w:firstLine="540"/>
        <w:jc w:val="both"/>
        <w:rPr>
          <w:rFonts w:cs="Calibri"/>
        </w:rPr>
      </w:pPr>
      <w:r>
        <w:rPr>
          <w:rFonts w:cs="Calibri"/>
        </w:rPr>
        <w:t>54. В ходе проведения работ по подготовке лесосеки для заготовки древесины осуществляется:</w:t>
      </w:r>
    </w:p>
    <w:p w:rsidR="00E53AC3" w:rsidRDefault="00E53AC3">
      <w:pPr>
        <w:autoSpaceDE w:val="0"/>
        <w:autoSpaceDN w:val="0"/>
        <w:adjustRightInd w:val="0"/>
        <w:spacing w:after="0" w:line="240" w:lineRule="auto"/>
        <w:ind w:firstLine="540"/>
        <w:jc w:val="both"/>
        <w:rPr>
          <w:rFonts w:cs="Calibri"/>
        </w:rPr>
      </w:pPr>
      <w:r>
        <w:rPr>
          <w:rFonts w:cs="Calibri"/>
        </w:rPr>
        <w:t>разметка в натуре границ погрузочных пунктов, трасс магистральных и пасечных волоков, дорог, производственных, бытовых площадок;</w:t>
      </w:r>
    </w:p>
    <w:p w:rsidR="00E53AC3" w:rsidRDefault="00E53AC3">
      <w:pPr>
        <w:autoSpaceDE w:val="0"/>
        <w:autoSpaceDN w:val="0"/>
        <w:adjustRightInd w:val="0"/>
        <w:spacing w:after="0" w:line="240" w:lineRule="auto"/>
        <w:ind w:firstLine="540"/>
        <w:jc w:val="both"/>
        <w:rPr>
          <w:rFonts w:cs="Calibri"/>
        </w:rPr>
      </w:pPr>
      <w:r>
        <w:rPr>
          <w:rFonts w:cs="Calibri"/>
        </w:rPr>
        <w:t>рубка деревьев на площадях дорог, волоков, погрузочных пунктов, производственных, бытовых площадках, включая виды (породы) деревьев и кустарников, заготовка древесины которых не допускается;</w:t>
      </w:r>
    </w:p>
    <w:p w:rsidR="00E53AC3" w:rsidRDefault="00E53AC3">
      <w:pPr>
        <w:autoSpaceDE w:val="0"/>
        <w:autoSpaceDN w:val="0"/>
        <w:adjustRightInd w:val="0"/>
        <w:spacing w:after="0" w:line="240" w:lineRule="auto"/>
        <w:ind w:firstLine="540"/>
        <w:jc w:val="both"/>
        <w:rPr>
          <w:ins w:id="158" w:author="Автор"/>
          <w:rFonts w:cs="Calibri"/>
        </w:rPr>
      </w:pPr>
      <w:r>
        <w:rPr>
          <w:rFonts w:cs="Calibri"/>
        </w:rPr>
        <w:t>рубка аварийных деревьев за границами лесосеки, угрожающих безопасной работе, включая виды (породы) деревьев и кустарников, заготовка древесины которых не допускается.</w:t>
      </w:r>
    </w:p>
    <w:p w:rsidR="00126768" w:rsidRDefault="00126768">
      <w:pPr>
        <w:autoSpaceDE w:val="0"/>
        <w:autoSpaceDN w:val="0"/>
        <w:adjustRightInd w:val="0"/>
        <w:spacing w:after="0" w:line="240" w:lineRule="auto"/>
        <w:ind w:firstLine="540"/>
        <w:jc w:val="both"/>
        <w:rPr>
          <w:rFonts w:cs="Calibri"/>
        </w:rPr>
      </w:pPr>
      <w:ins w:id="159" w:author="Автор">
        <w:r>
          <w:t>Допускается разработка лесосек без предварительной разметки волоков специально обученными машинистами лесозаготовительных машин.</w:t>
        </w:r>
      </w:ins>
    </w:p>
    <w:p w:rsidR="00E53AC3" w:rsidRDefault="00E53AC3">
      <w:pPr>
        <w:autoSpaceDE w:val="0"/>
        <w:autoSpaceDN w:val="0"/>
        <w:adjustRightInd w:val="0"/>
        <w:spacing w:after="0" w:line="240" w:lineRule="auto"/>
        <w:ind w:firstLine="540"/>
        <w:jc w:val="both"/>
        <w:rPr>
          <w:rFonts w:cs="Calibri"/>
        </w:rPr>
      </w:pPr>
      <w:r>
        <w:rPr>
          <w:rFonts w:cs="Calibri"/>
        </w:rPr>
        <w:t>55. Общая площадь под погрузочными пунктами, производственными и бытовыми объектами должна быть минимальной и составлять от общей площади лесосеки:</w:t>
      </w:r>
    </w:p>
    <w:p w:rsidR="00E53AC3" w:rsidRDefault="00E53AC3">
      <w:pPr>
        <w:autoSpaceDE w:val="0"/>
        <w:autoSpaceDN w:val="0"/>
        <w:adjustRightInd w:val="0"/>
        <w:spacing w:after="0" w:line="240" w:lineRule="auto"/>
        <w:ind w:firstLine="540"/>
        <w:jc w:val="both"/>
        <w:rPr>
          <w:rFonts w:cs="Calibri"/>
        </w:rPr>
      </w:pPr>
      <w:r>
        <w:rPr>
          <w:rFonts w:cs="Calibri"/>
        </w:rPr>
        <w:t>на лесосеках площадью более 10 га - не более 5% при сплошных рубках, не более 3% - при выборочных рубках;</w:t>
      </w:r>
    </w:p>
    <w:p w:rsidR="00E53AC3" w:rsidRDefault="00E53AC3">
      <w:pPr>
        <w:autoSpaceDE w:val="0"/>
        <w:autoSpaceDN w:val="0"/>
        <w:adjustRightInd w:val="0"/>
        <w:spacing w:after="0" w:line="240" w:lineRule="auto"/>
        <w:ind w:firstLine="540"/>
        <w:jc w:val="both"/>
        <w:rPr>
          <w:rFonts w:cs="Calibri"/>
        </w:rPr>
      </w:pPr>
      <w:r>
        <w:rPr>
          <w:rFonts w:cs="Calibri"/>
        </w:rPr>
        <w:t>на лесосеках площадью 10 га и менее - при сплошных рубках с последующим возобновлением - до 0,40 га, при сплошных рубках с предварительным возобновлением и при постепенных рубках - 0,30 га, выборочных рубках - 0,25 га;</w:t>
      </w:r>
    </w:p>
    <w:p w:rsidR="00E53AC3" w:rsidRDefault="00E53AC3">
      <w:pPr>
        <w:autoSpaceDE w:val="0"/>
        <w:autoSpaceDN w:val="0"/>
        <w:adjustRightInd w:val="0"/>
        <w:spacing w:after="0" w:line="240" w:lineRule="auto"/>
        <w:ind w:firstLine="540"/>
        <w:jc w:val="both"/>
        <w:rPr>
          <w:rFonts w:cs="Calibri"/>
        </w:rPr>
      </w:pPr>
      <w:r>
        <w:rPr>
          <w:rFonts w:cs="Calibri"/>
        </w:rPr>
        <w:t>на лесосеках сплошных рубок площадью более 10 га для создания межсезонных запасов древесины общая площадь погрузочных пунктов, производственных и бытовых площадок - не более 15 процентов от площади лесосеки</w:t>
      </w:r>
      <w:r w:rsidRPr="00F672C4">
        <w:rPr>
          <w:rFonts w:cs="Calibri"/>
          <w:strike/>
          <w:rPrChange w:id="160" w:author="Автор">
            <w:rPr>
              <w:rFonts w:cs="Calibri"/>
            </w:rPr>
          </w:rPrChange>
        </w:rPr>
        <w:t>, с повреждением почвы - не более 3 процентов</w:t>
      </w:r>
      <w:r>
        <w:rPr>
          <w:rFonts w:cs="Calibri"/>
        </w:rPr>
        <w:t>.</w:t>
      </w:r>
    </w:p>
    <w:p w:rsidR="00E53AC3" w:rsidRDefault="00E53AC3">
      <w:pPr>
        <w:autoSpaceDE w:val="0"/>
        <w:autoSpaceDN w:val="0"/>
        <w:adjustRightInd w:val="0"/>
        <w:spacing w:after="0" w:line="240" w:lineRule="auto"/>
        <w:ind w:firstLine="540"/>
        <w:jc w:val="both"/>
        <w:rPr>
          <w:rFonts w:cs="Calibri"/>
        </w:rPr>
      </w:pPr>
      <w:r>
        <w:rPr>
          <w:rFonts w:cs="Calibri"/>
        </w:rPr>
        <w:t>Размещение погрузочных пунктов, трасс магистральных и пасечных волоков, дорог, производственных, бытовых площадок на лесосеке производится с учетом сохранения видов (пород) деревьев и кустарников, заготовка древесины которых не допускается, а также других ценных объектов, указанных в лесохозяйственном регламенте.</w:t>
      </w:r>
    </w:p>
    <w:p w:rsidR="00E53AC3" w:rsidDel="00BE339D" w:rsidRDefault="00E53AC3">
      <w:pPr>
        <w:autoSpaceDE w:val="0"/>
        <w:autoSpaceDN w:val="0"/>
        <w:adjustRightInd w:val="0"/>
        <w:spacing w:after="0" w:line="240" w:lineRule="auto"/>
        <w:ind w:firstLine="540"/>
        <w:jc w:val="both"/>
        <w:rPr>
          <w:del w:id="161" w:author="Автор"/>
          <w:rFonts w:cs="Calibri"/>
        </w:rPr>
      </w:pPr>
      <w:r>
        <w:rPr>
          <w:rFonts w:cs="Calibri"/>
        </w:rPr>
        <w:t>56. Общая площадь трасс волоков и дорог должна составлять при сплошных рубках не более 20 процентов, при выборочных - не более 15 процентов от площади лесосеки</w:t>
      </w:r>
      <w:r w:rsidRPr="00A25193">
        <w:rPr>
          <w:rFonts w:cs="Calibri"/>
        </w:rPr>
        <w:t>. На лесосеках сплошных рубок, проводимых с применением многооперационной техники, допускается увеличение площади под волоками до 30 процентов общей площади лесосеки.</w:t>
      </w:r>
      <w:ins w:id="162" w:author="Автор">
        <w:r w:rsidR="00A25193">
          <w:rPr>
            <w:rFonts w:cs="Calibri"/>
          </w:rPr>
          <w:t xml:space="preserve"> Для лесных районов с интенсивным использованием и воспроизводством лесов (Приложение 3, Правила лесовосстановления) общая площадь трасс волоков и дорог должна составлять при выборочных </w:t>
        </w:r>
        <w:r w:rsidR="00A25193">
          <w:rPr>
            <w:rFonts w:cs="Calibri"/>
          </w:rPr>
          <w:lastRenderedPageBreak/>
          <w:t>рубках спелых и перестойных насаждений не более 20 процентов от площади лесосеки, при сплошных рубках не ограничивается.</w:t>
        </w:r>
      </w:ins>
    </w:p>
    <w:p w:rsidR="00E53AC3" w:rsidRDefault="00E53AC3">
      <w:pPr>
        <w:autoSpaceDE w:val="0"/>
        <w:autoSpaceDN w:val="0"/>
        <w:adjustRightInd w:val="0"/>
        <w:spacing w:after="0" w:line="240" w:lineRule="auto"/>
        <w:ind w:firstLine="540"/>
        <w:jc w:val="both"/>
        <w:rPr>
          <w:rFonts w:cs="Calibri"/>
        </w:rPr>
      </w:pPr>
      <w:r>
        <w:rPr>
          <w:rFonts w:cs="Calibri"/>
        </w:rPr>
        <w:t>При рубках в горных условиях ширина трасс волоков для самоходных канатных установок не должна превышать 10 м. Пасечные волоки закладываются по горизонталям.</w:t>
      </w:r>
    </w:p>
    <w:p w:rsidR="00E53AC3" w:rsidRDefault="00E53AC3">
      <w:pPr>
        <w:autoSpaceDE w:val="0"/>
        <w:autoSpaceDN w:val="0"/>
        <w:adjustRightInd w:val="0"/>
        <w:spacing w:after="0" w:line="240" w:lineRule="auto"/>
        <w:ind w:firstLine="540"/>
        <w:jc w:val="both"/>
        <w:rPr>
          <w:rFonts w:cs="Calibri"/>
        </w:rPr>
      </w:pPr>
      <w:r>
        <w:rPr>
          <w:rFonts w:cs="Calibri"/>
        </w:rPr>
        <w:t>В равнинных лесах, при сплошных рубках без сохранения подроста в условиях типов леса, где минерализация поверхности почвы имеет положительное значение для лесовосстановления, площадь волоков не ограничивается. Типы (группы типов) леса, где допускается проведение таких рубок, указываются в лесохозяйственных регламентах лесничества, лесопарка.</w:t>
      </w:r>
    </w:p>
    <w:p w:rsidR="00D743CF" w:rsidRPr="00D743CF" w:rsidRDefault="00E53AC3" w:rsidP="00267F6D">
      <w:pPr>
        <w:autoSpaceDE w:val="0"/>
        <w:autoSpaceDN w:val="0"/>
        <w:adjustRightInd w:val="0"/>
        <w:spacing w:after="0" w:line="240" w:lineRule="auto"/>
        <w:ind w:firstLine="540"/>
        <w:jc w:val="both"/>
        <w:rPr>
          <w:rFonts w:cs="Calibri"/>
        </w:rPr>
      </w:pPr>
      <w:r>
        <w:rPr>
          <w:rFonts w:cs="Calibri"/>
        </w:rPr>
        <w:t xml:space="preserve">57. Объем древесины, вырубаемой при размещении магистральных и пасечных волоков, производственных и бытовых площадок, учитывается при определении общей </w:t>
      </w:r>
      <w:r w:rsidR="00267F6D">
        <w:rPr>
          <w:rFonts w:cs="Calibri"/>
        </w:rPr>
        <w:t>интенсивности выборочных рубок.</w:t>
      </w:r>
    </w:p>
    <w:p w:rsidR="00E53AC3" w:rsidRDefault="00E53AC3">
      <w:pPr>
        <w:autoSpaceDE w:val="0"/>
        <w:autoSpaceDN w:val="0"/>
        <w:adjustRightInd w:val="0"/>
        <w:spacing w:after="0" w:line="240" w:lineRule="auto"/>
        <w:ind w:firstLine="540"/>
        <w:jc w:val="both"/>
        <w:rPr>
          <w:rFonts w:cs="Calibri"/>
        </w:rPr>
      </w:pPr>
      <w:r>
        <w:rPr>
          <w:rFonts w:cs="Calibri"/>
        </w:rPr>
        <w:t>58. В лесах с влажными почвами любого механического состава, а также свежими суглинистыми почвами трелевка древесины в весенний, летний, осенний периоды допускается только по волокам, укрепленным порубочными остатками.</w:t>
      </w:r>
    </w:p>
    <w:p w:rsidR="00E53AC3" w:rsidRDefault="00E53AC3">
      <w:pPr>
        <w:autoSpaceDE w:val="0"/>
        <w:autoSpaceDN w:val="0"/>
        <w:adjustRightInd w:val="0"/>
        <w:spacing w:after="0" w:line="240" w:lineRule="auto"/>
        <w:ind w:firstLine="540"/>
        <w:jc w:val="both"/>
        <w:rPr>
          <w:rFonts w:cs="Calibri"/>
        </w:rPr>
      </w:pPr>
      <w:r>
        <w:rPr>
          <w:rFonts w:cs="Calibri"/>
        </w:rPr>
        <w:t>Трелевка древесины на склонах крутизной свыше 20 градусов осуществляется канатными установками или с помощью летательных аппаратов. Запрещается устройство волоков - террас на склонах крутизной свыше 20 градусов.</w:t>
      </w:r>
    </w:p>
    <w:p w:rsidR="00E53AC3" w:rsidRDefault="00E53AC3">
      <w:pPr>
        <w:autoSpaceDE w:val="0"/>
        <w:autoSpaceDN w:val="0"/>
        <w:adjustRightInd w:val="0"/>
        <w:spacing w:after="0" w:line="240" w:lineRule="auto"/>
        <w:ind w:firstLine="540"/>
        <w:jc w:val="both"/>
        <w:rPr>
          <w:rFonts w:cs="Calibri"/>
        </w:rPr>
      </w:pPr>
      <w:r>
        <w:rPr>
          <w:rFonts w:cs="Calibri"/>
        </w:rPr>
        <w:t>59. Разработка лесосек в лесах, произрастающих на многолетне-мерзлотных почвах, ведется в зимний период при промерзшем верхнем слое почвы. При проведении рубок в данных природно-климатических условиях повреждение почвы с минерализацией ее поверхности не допускается.</w:t>
      </w:r>
    </w:p>
    <w:p w:rsidR="00E53AC3" w:rsidRDefault="00E53AC3">
      <w:pPr>
        <w:autoSpaceDE w:val="0"/>
        <w:autoSpaceDN w:val="0"/>
        <w:adjustRightInd w:val="0"/>
        <w:spacing w:after="0" w:line="240" w:lineRule="auto"/>
        <w:ind w:firstLine="540"/>
        <w:jc w:val="both"/>
        <w:rPr>
          <w:rFonts w:cs="Calibri"/>
        </w:rPr>
      </w:pPr>
      <w:r>
        <w:rPr>
          <w:rFonts w:cs="Calibri"/>
        </w:rPr>
        <w:t>60. На участках выборочных рубок количество поврежденных деревьев не должно превышать 5% от количества оставляемых после рубки.</w:t>
      </w:r>
    </w:p>
    <w:p w:rsidR="00E53AC3" w:rsidRDefault="00E53AC3">
      <w:pPr>
        <w:autoSpaceDE w:val="0"/>
        <w:autoSpaceDN w:val="0"/>
        <w:adjustRightInd w:val="0"/>
        <w:spacing w:after="0" w:line="240" w:lineRule="auto"/>
        <w:ind w:firstLine="540"/>
        <w:jc w:val="both"/>
        <w:rPr>
          <w:rFonts w:cs="Calibri"/>
        </w:rPr>
      </w:pPr>
      <w:r>
        <w:rPr>
          <w:rFonts w:cs="Calibri"/>
        </w:rPr>
        <w:t>К поврежденным относятся: деревья с обломом вершины; сломом ствола; с наклоном на 10 градусов и более;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E53AC3" w:rsidRDefault="00E53AC3">
      <w:pPr>
        <w:autoSpaceDE w:val="0"/>
        <w:autoSpaceDN w:val="0"/>
        <w:adjustRightInd w:val="0"/>
        <w:spacing w:after="0" w:line="240" w:lineRule="auto"/>
        <w:ind w:firstLine="540"/>
        <w:jc w:val="both"/>
        <w:rPr>
          <w:rFonts w:cs="Calibri"/>
        </w:rPr>
      </w:pPr>
      <w:r>
        <w:rPr>
          <w:rFonts w:cs="Calibri"/>
        </w:rPr>
        <w:t>61. Очистка мест рубок от порубочных остатков проводится одновременно с рубкой лесных насаждений и трелевкой древесины.</w:t>
      </w:r>
    </w:p>
    <w:p w:rsidR="00E53AC3" w:rsidRDefault="00E53AC3">
      <w:pPr>
        <w:autoSpaceDE w:val="0"/>
        <w:autoSpaceDN w:val="0"/>
        <w:adjustRightInd w:val="0"/>
        <w:spacing w:after="0" w:line="240" w:lineRule="auto"/>
        <w:ind w:firstLine="540"/>
        <w:jc w:val="both"/>
        <w:rPr>
          <w:rFonts w:cs="Calibri"/>
        </w:rPr>
      </w:pPr>
      <w:r>
        <w:rPr>
          <w:rFonts w:cs="Calibri"/>
        </w:rPr>
        <w:t>Очистка мест рубок осуществляется следующими способами:</w:t>
      </w:r>
    </w:p>
    <w:p w:rsidR="00E53AC3" w:rsidRDefault="00E53AC3">
      <w:pPr>
        <w:autoSpaceDE w:val="0"/>
        <w:autoSpaceDN w:val="0"/>
        <w:adjustRightInd w:val="0"/>
        <w:spacing w:after="0" w:line="240" w:lineRule="auto"/>
        <w:ind w:firstLine="540"/>
        <w:jc w:val="both"/>
        <w:rPr>
          <w:rFonts w:cs="Calibri"/>
        </w:rPr>
      </w:pPr>
      <w:r>
        <w:rPr>
          <w:rFonts w:cs="Calibri"/>
        </w:rPr>
        <w:t>укладкой порубочных остатков на волоки с целью их укрепления и предохранения почвы от сильного уплотнения и повреждения при трелевке;</w:t>
      </w:r>
    </w:p>
    <w:p w:rsidR="00E53AC3" w:rsidRDefault="00E53AC3">
      <w:pPr>
        <w:autoSpaceDE w:val="0"/>
        <w:autoSpaceDN w:val="0"/>
        <w:adjustRightInd w:val="0"/>
        <w:spacing w:after="0" w:line="240" w:lineRule="auto"/>
        <w:ind w:firstLine="540"/>
        <w:jc w:val="both"/>
        <w:rPr>
          <w:rFonts w:cs="Calibri"/>
        </w:rPr>
      </w:pPr>
      <w:r>
        <w:rPr>
          <w:rFonts w:cs="Calibri"/>
        </w:rPr>
        <w:t>сбором порубочных остатков в кучи и валы с последующим сжиганием их в пожаробезопасный период;</w:t>
      </w:r>
    </w:p>
    <w:p w:rsidR="00E53AC3" w:rsidRDefault="00E53AC3">
      <w:pPr>
        <w:autoSpaceDE w:val="0"/>
        <w:autoSpaceDN w:val="0"/>
        <w:adjustRightInd w:val="0"/>
        <w:spacing w:after="0" w:line="240" w:lineRule="auto"/>
        <w:ind w:firstLine="540"/>
        <w:jc w:val="both"/>
        <w:rPr>
          <w:rFonts w:cs="Calibri"/>
        </w:rPr>
      </w:pPr>
      <w:r>
        <w:rPr>
          <w:rFonts w:cs="Calibri"/>
        </w:rPr>
        <w:t>сбором порубочных остатков в кучи и валы с оставлением их на месте для перегнивания и для подкормки диких животных в зимний период;</w:t>
      </w:r>
    </w:p>
    <w:p w:rsidR="00E53AC3" w:rsidRDefault="00E53AC3">
      <w:pPr>
        <w:autoSpaceDE w:val="0"/>
        <w:autoSpaceDN w:val="0"/>
        <w:adjustRightInd w:val="0"/>
        <w:spacing w:after="0" w:line="240" w:lineRule="auto"/>
        <w:ind w:firstLine="540"/>
        <w:jc w:val="both"/>
        <w:rPr>
          <w:rFonts w:cs="Calibri"/>
        </w:rPr>
      </w:pPr>
      <w:r>
        <w:rPr>
          <w:rFonts w:cs="Calibri"/>
        </w:rPr>
        <w:t>разбрасыванием измельченных порубочных остатков в целях улучшения лесорастительных условий;</w:t>
      </w:r>
    </w:p>
    <w:p w:rsidR="00E53AC3" w:rsidRDefault="00E53AC3">
      <w:pPr>
        <w:autoSpaceDE w:val="0"/>
        <w:autoSpaceDN w:val="0"/>
        <w:adjustRightInd w:val="0"/>
        <w:spacing w:after="0" w:line="240" w:lineRule="auto"/>
        <w:ind w:firstLine="540"/>
        <w:jc w:val="both"/>
        <w:rPr>
          <w:rFonts w:cs="Calibri"/>
        </w:rPr>
      </w:pPr>
      <w:del w:id="163" w:author="Автор">
        <w:r w:rsidDel="00E97942">
          <w:rPr>
            <w:rFonts w:cs="Calibri"/>
          </w:rPr>
          <w:delText>укладкой</w:delText>
        </w:r>
      </w:del>
      <w:ins w:id="164" w:author="Автор">
        <w:r w:rsidR="00E97942">
          <w:rPr>
            <w:rFonts w:cs="Calibri"/>
          </w:rPr>
          <w:t>приземлением</w:t>
        </w:r>
      </w:ins>
      <w:r>
        <w:rPr>
          <w:rFonts w:cs="Calibri"/>
        </w:rPr>
        <w:t xml:space="preserve"> и оставлением на перегнивание на месте рубки.</w:t>
      </w:r>
    </w:p>
    <w:p w:rsidR="00E53AC3" w:rsidRDefault="00E53AC3">
      <w:pPr>
        <w:autoSpaceDE w:val="0"/>
        <w:autoSpaceDN w:val="0"/>
        <w:adjustRightInd w:val="0"/>
        <w:spacing w:after="0" w:line="240" w:lineRule="auto"/>
        <w:ind w:firstLine="540"/>
        <w:jc w:val="both"/>
        <w:rPr>
          <w:rFonts w:cs="Calibri"/>
        </w:rPr>
      </w:pPr>
      <w:r>
        <w:rPr>
          <w:rFonts w:cs="Calibri"/>
        </w:rPr>
        <w:t xml:space="preserve">Указанные способы очистки мест рубок </w:t>
      </w:r>
      <w:r w:rsidRPr="00F672C4">
        <w:rPr>
          <w:rFonts w:cs="Calibri"/>
          <w:strike/>
          <w:rPrChange w:id="165" w:author="Автор">
            <w:rPr>
              <w:rFonts w:cs="Calibri"/>
            </w:rPr>
          </w:rPrChange>
        </w:rPr>
        <w:t>при необходимости</w:t>
      </w:r>
      <w:r>
        <w:rPr>
          <w:rFonts w:cs="Calibri"/>
        </w:rPr>
        <w:t xml:space="preserve"> могут применяться комбинированно.</w:t>
      </w:r>
    </w:p>
    <w:p w:rsidR="00E53AC3" w:rsidRDefault="00E53AC3">
      <w:pPr>
        <w:autoSpaceDE w:val="0"/>
        <w:autoSpaceDN w:val="0"/>
        <w:adjustRightInd w:val="0"/>
        <w:spacing w:after="0" w:line="240" w:lineRule="auto"/>
        <w:ind w:firstLine="540"/>
        <w:jc w:val="both"/>
        <w:rPr>
          <w:rFonts w:cs="Calibri"/>
        </w:rPr>
      </w:pPr>
      <w:r>
        <w:rPr>
          <w:rFonts w:cs="Calibri"/>
        </w:rPr>
        <w:t>Очистка лесосек сплошных рубок с последующим искусственным лесовосстановлением должна производиться способами, обеспечивающими создание условий для проведения всего комплекса лесовосстановительных работ (подготовка участка и обработка почвы, посадка или посев лесных культур, агротехнические уходы), а также ухода за молодняками.</w:t>
      </w:r>
    </w:p>
    <w:p w:rsidR="00E53AC3" w:rsidDel="00267F6D" w:rsidRDefault="00E53AC3">
      <w:pPr>
        <w:autoSpaceDE w:val="0"/>
        <w:autoSpaceDN w:val="0"/>
        <w:adjustRightInd w:val="0"/>
        <w:spacing w:after="0" w:line="240" w:lineRule="auto"/>
        <w:ind w:firstLine="540"/>
        <w:jc w:val="both"/>
        <w:rPr>
          <w:del w:id="166" w:author="Автор"/>
          <w:rFonts w:cs="Calibri"/>
        </w:rPr>
      </w:pPr>
      <w:del w:id="167" w:author="Автор">
        <w:r w:rsidDel="00267F6D">
          <w:rPr>
            <w:rFonts w:cs="Calibri"/>
          </w:rPr>
          <w:delText>Очистка лесосек сплошных рубок с наличием подроста ценных пород осуществляется способами, обеспечивающими его сохранность. В весенний, летний и осенний периоды в большинстве случаев порубочные остатки целесообразно укладывать на волоках, а оставшиеся окучивать в местах, где нет подроста. В зимний период, кроме того, возможно сжигание порубочных остатков небольшими кучами в местах без подроста.</w:delText>
        </w:r>
      </w:del>
    </w:p>
    <w:p w:rsidR="00E53AC3" w:rsidRDefault="00E53AC3">
      <w:pPr>
        <w:autoSpaceDE w:val="0"/>
        <w:autoSpaceDN w:val="0"/>
        <w:adjustRightInd w:val="0"/>
        <w:spacing w:after="0" w:line="240" w:lineRule="auto"/>
        <w:ind w:firstLine="540"/>
        <w:jc w:val="both"/>
        <w:rPr>
          <w:rFonts w:cs="Calibri"/>
        </w:rPr>
      </w:pPr>
      <w:r>
        <w:rPr>
          <w:rFonts w:cs="Calibri"/>
        </w:rPr>
        <w:t>Сжигание порубочных остатков сплошным палом не допускается.</w:t>
      </w:r>
    </w:p>
    <w:p w:rsidR="00E53AC3" w:rsidRDefault="00E53AC3">
      <w:pPr>
        <w:autoSpaceDE w:val="0"/>
        <w:autoSpaceDN w:val="0"/>
        <w:adjustRightInd w:val="0"/>
        <w:spacing w:after="0" w:line="240" w:lineRule="auto"/>
        <w:ind w:firstLine="540"/>
        <w:jc w:val="both"/>
        <w:rPr>
          <w:rFonts w:cs="Calibri"/>
        </w:rPr>
      </w:pPr>
      <w:r>
        <w:rPr>
          <w:rFonts w:cs="Calibri"/>
        </w:rPr>
        <w:t>При трелевке деревьев с кронами сжигание порубочных остатков должно производиться по мере их накопления на специально подготовленных площадках.</w:t>
      </w:r>
    </w:p>
    <w:p w:rsidR="00E53AC3" w:rsidRDefault="004315BE">
      <w:pPr>
        <w:autoSpaceDE w:val="0"/>
        <w:autoSpaceDN w:val="0"/>
        <w:adjustRightInd w:val="0"/>
        <w:spacing w:after="0" w:line="240" w:lineRule="auto"/>
        <w:ind w:firstLine="540"/>
        <w:jc w:val="both"/>
        <w:rPr>
          <w:rFonts w:cs="Calibri"/>
        </w:rPr>
      </w:pPr>
      <w:ins w:id="168" w:author="Автор">
        <w:r>
          <w:rPr>
            <w:rFonts w:cs="Calibri"/>
          </w:rPr>
          <w:lastRenderedPageBreak/>
          <w:t xml:space="preserve">При сплошных рубках  с </w:t>
        </w:r>
      </w:ins>
      <w:del w:id="169" w:author="Автор">
        <w:r w:rsidR="00E53AC3" w:rsidDel="004315BE">
          <w:rPr>
            <w:rFonts w:cs="Calibri"/>
          </w:rPr>
          <w:delText>При</w:delText>
        </w:r>
      </w:del>
      <w:r w:rsidR="00E53AC3">
        <w:rPr>
          <w:rFonts w:cs="Calibri"/>
        </w:rPr>
        <w:t xml:space="preserve"> оставлени</w:t>
      </w:r>
      <w:ins w:id="170" w:author="Автор">
        <w:r>
          <w:rPr>
            <w:rFonts w:cs="Calibri"/>
          </w:rPr>
          <w:t>ем</w:t>
        </w:r>
      </w:ins>
      <w:del w:id="171" w:author="Автор">
        <w:r w:rsidR="00E53AC3" w:rsidDel="004315BE">
          <w:rPr>
            <w:rFonts w:cs="Calibri"/>
          </w:rPr>
          <w:delText>и</w:delText>
        </w:r>
      </w:del>
      <w:r w:rsidR="00E53AC3">
        <w:rPr>
          <w:rFonts w:cs="Calibri"/>
        </w:rPr>
        <w:t xml:space="preserve"> порубочных остатков на месте рубки на перегнивание сучья на вершинах стволов срубленных деревьев должны быть обрублены, крупные сучья и вершины разделены на отрезки длиной не более 3 метров.</w:t>
      </w:r>
    </w:p>
    <w:p w:rsidR="00E53AC3" w:rsidRDefault="00E53AC3">
      <w:pPr>
        <w:autoSpaceDE w:val="0"/>
        <w:autoSpaceDN w:val="0"/>
        <w:adjustRightInd w:val="0"/>
        <w:spacing w:after="0" w:line="240" w:lineRule="auto"/>
        <w:ind w:firstLine="540"/>
        <w:jc w:val="both"/>
        <w:rPr>
          <w:rFonts w:cs="Calibri"/>
        </w:rPr>
      </w:pPr>
      <w:r>
        <w:rPr>
          <w:rFonts w:cs="Calibri"/>
        </w:rPr>
        <w:t>В горных условиях в целях предотвращения эрозионных процессов порубочные остатки укладываются на трелевочные волоки, а также в валы, располагаемые по горизонталям склонов с расстоянием между ними 8 - 10 метров.</w:t>
      </w:r>
    </w:p>
    <w:p w:rsidR="00E53AC3" w:rsidRDefault="00E53AC3">
      <w:pPr>
        <w:autoSpaceDE w:val="0"/>
        <w:autoSpaceDN w:val="0"/>
        <w:adjustRightInd w:val="0"/>
        <w:spacing w:after="0" w:line="240" w:lineRule="auto"/>
        <w:ind w:firstLine="540"/>
        <w:jc w:val="both"/>
        <w:rPr>
          <w:rFonts w:cs="Calibri"/>
        </w:rPr>
      </w:pPr>
      <w:r>
        <w:rPr>
          <w:rFonts w:cs="Calibri"/>
        </w:rPr>
        <w:t>Очистка лесосек от порубочных остатков осуществляется с соблюдением требований правил пожарной безопасности в лесах.</w:t>
      </w:r>
    </w:p>
    <w:p w:rsidR="00E53AC3" w:rsidRDefault="00E53AC3">
      <w:pPr>
        <w:autoSpaceDE w:val="0"/>
        <w:autoSpaceDN w:val="0"/>
        <w:adjustRightInd w:val="0"/>
        <w:spacing w:after="0" w:line="240" w:lineRule="auto"/>
        <w:ind w:firstLine="540"/>
        <w:jc w:val="both"/>
        <w:rPr>
          <w:rFonts w:cs="Calibri"/>
        </w:rPr>
      </w:pPr>
      <w:r>
        <w:rPr>
          <w:rFonts w:cs="Calibri"/>
        </w:rPr>
        <w:t>62. 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вторичными вредными организмами.</w:t>
      </w:r>
    </w:p>
    <w:p w:rsidR="00E53AC3" w:rsidRDefault="00E53AC3">
      <w:pPr>
        <w:autoSpaceDE w:val="0"/>
        <w:autoSpaceDN w:val="0"/>
        <w:adjustRightInd w:val="0"/>
        <w:spacing w:after="0" w:line="240" w:lineRule="auto"/>
        <w:ind w:firstLine="540"/>
        <w:jc w:val="both"/>
        <w:rPr>
          <w:rFonts w:cs="Calibri"/>
        </w:rPr>
      </w:pPr>
      <w:r>
        <w:rPr>
          <w:rFonts w:cs="Calibri"/>
        </w:rPr>
        <w:t>63. После завершения работ по заготовке древесины в целях проверки соблюдения настоящих Правил, условий договора аренды лесного участка, договора купли-продажи лесных насаждений, проекта освоения лесов проводится осмотр и оценка состояния лесосеки, на которой закончена рубка лесных насаждений (далее осмотр мест рубок).</w:t>
      </w:r>
    </w:p>
    <w:p w:rsidR="00E53AC3" w:rsidRDefault="00E53AC3">
      <w:pPr>
        <w:autoSpaceDE w:val="0"/>
        <w:autoSpaceDN w:val="0"/>
        <w:adjustRightInd w:val="0"/>
        <w:spacing w:after="0" w:line="240" w:lineRule="auto"/>
        <w:ind w:firstLine="540"/>
        <w:jc w:val="both"/>
        <w:rPr>
          <w:rFonts w:cs="Calibri"/>
        </w:rPr>
      </w:pPr>
      <w:r>
        <w:rPr>
          <w:rFonts w:cs="Calibri"/>
        </w:rPr>
        <w:t xml:space="preserve">Осмотр мест рубок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r:id="rId38" w:history="1">
        <w:r>
          <w:rPr>
            <w:rFonts w:cs="Calibri"/>
            <w:color w:val="0000FF"/>
          </w:rPr>
          <w:t>статьями 81</w:t>
        </w:r>
      </w:hyperlink>
      <w:r>
        <w:rPr>
          <w:rFonts w:cs="Calibri"/>
        </w:rPr>
        <w:t xml:space="preserve"> - </w:t>
      </w:r>
      <w:hyperlink r:id="rId39" w:history="1">
        <w:r>
          <w:rPr>
            <w:rFonts w:cs="Calibri"/>
            <w:color w:val="0000FF"/>
          </w:rPr>
          <w:t>84</w:t>
        </w:r>
      </w:hyperlink>
      <w:r>
        <w:rPr>
          <w:rFonts w:cs="Calibri"/>
        </w:rPr>
        <w:t xml:space="preserve"> Лесного кодекса Российской Федерации.</w:t>
      </w:r>
    </w:p>
    <w:p w:rsidR="00E53AC3" w:rsidRDefault="00E53AC3">
      <w:pPr>
        <w:autoSpaceDE w:val="0"/>
        <w:autoSpaceDN w:val="0"/>
        <w:adjustRightInd w:val="0"/>
        <w:spacing w:after="0" w:line="240" w:lineRule="auto"/>
        <w:ind w:firstLine="540"/>
        <w:jc w:val="both"/>
        <w:rPr>
          <w:rFonts w:cs="Calibri"/>
        </w:rPr>
      </w:pPr>
      <w:r>
        <w:rPr>
          <w:rFonts w:cs="Calibri"/>
        </w:rPr>
        <w:t>При проведении осмотра допускается применение космических снимков, данных дистанционных мониторингов лесов и государственной инвентаризации лесов.</w:t>
      </w:r>
    </w:p>
    <w:p w:rsidR="00E53AC3" w:rsidRDefault="00E53AC3">
      <w:pPr>
        <w:autoSpaceDE w:val="0"/>
        <w:autoSpaceDN w:val="0"/>
        <w:adjustRightInd w:val="0"/>
        <w:spacing w:after="0" w:line="240" w:lineRule="auto"/>
        <w:ind w:firstLine="540"/>
        <w:jc w:val="both"/>
        <w:rPr>
          <w:rFonts w:cs="Calibri"/>
        </w:rPr>
      </w:pPr>
      <w:r>
        <w:rPr>
          <w:rFonts w:cs="Calibri"/>
        </w:rPr>
        <w:t>64. При заготовке древесины на лесных участках, предоставленных на праве аренды или постоянного (бессрочного) пользования, осмотр мест рубок осуществляется, как правило, в бесснежный период, но не позднее 2 месяцев со дня окончания заготовки древесины.</w:t>
      </w:r>
    </w:p>
    <w:p w:rsidR="00E53AC3" w:rsidRDefault="00E53AC3">
      <w:pPr>
        <w:autoSpaceDE w:val="0"/>
        <w:autoSpaceDN w:val="0"/>
        <w:adjustRightInd w:val="0"/>
        <w:spacing w:after="0" w:line="240" w:lineRule="auto"/>
        <w:ind w:firstLine="540"/>
        <w:jc w:val="both"/>
        <w:rPr>
          <w:rFonts w:cs="Calibri"/>
        </w:rPr>
      </w:pPr>
      <w:r>
        <w:rPr>
          <w:rFonts w:cs="Calibri"/>
        </w:rPr>
        <w:t>65. О дате и времени проведения осмотра мест рубок извещается лицо, осуществляющее заготовку древесины. Извещение направляется заказным письмом с уведомлением о вручении.</w:t>
      </w:r>
    </w:p>
    <w:p w:rsidR="00E53AC3" w:rsidRDefault="00E53AC3">
      <w:pPr>
        <w:autoSpaceDE w:val="0"/>
        <w:autoSpaceDN w:val="0"/>
        <w:adjustRightInd w:val="0"/>
        <w:spacing w:after="0" w:line="240" w:lineRule="auto"/>
        <w:ind w:firstLine="540"/>
        <w:jc w:val="both"/>
        <w:rPr>
          <w:rFonts w:cs="Calibri"/>
        </w:rPr>
      </w:pPr>
      <w:r>
        <w:rPr>
          <w:rFonts w:cs="Calibri"/>
        </w:rPr>
        <w:t>Договором аренды лесного участка или договором купли-продажи лесных насаждений могут быть предусмотрены иные формы извещения.</w:t>
      </w:r>
    </w:p>
    <w:p w:rsidR="00E53AC3" w:rsidRDefault="00E53AC3">
      <w:pPr>
        <w:autoSpaceDE w:val="0"/>
        <w:autoSpaceDN w:val="0"/>
        <w:adjustRightInd w:val="0"/>
        <w:spacing w:after="0" w:line="240" w:lineRule="auto"/>
        <w:ind w:firstLine="540"/>
        <w:jc w:val="both"/>
        <w:rPr>
          <w:rFonts w:cs="Calibri"/>
        </w:rPr>
      </w:pPr>
      <w:r>
        <w:rPr>
          <w:rFonts w:cs="Calibri"/>
        </w:rPr>
        <w:t>66. По результатам осмотра составляется акт осмотра мест рубок (</w:t>
      </w:r>
      <w:hyperlink r:id="rId40" w:history="1">
        <w:r>
          <w:rPr>
            <w:rFonts w:cs="Calibri"/>
            <w:color w:val="0000FF"/>
          </w:rPr>
          <w:t>приложение N 3</w:t>
        </w:r>
      </w:hyperlink>
      <w:r>
        <w:rPr>
          <w:rFonts w:cs="Calibri"/>
        </w:rPr>
        <w:t xml:space="preserve"> к настоящим Правилам), в котором указываются сведения о соблюдении (несоблюдении) положений, предусмотренных технологической картой, лесной декларацией, проектом освоения лесов.</w:t>
      </w:r>
    </w:p>
    <w:p w:rsidR="00E53AC3" w:rsidRDefault="00E53AC3">
      <w:pPr>
        <w:autoSpaceDE w:val="0"/>
        <w:autoSpaceDN w:val="0"/>
        <w:adjustRightInd w:val="0"/>
        <w:spacing w:after="0" w:line="240" w:lineRule="auto"/>
        <w:ind w:firstLine="540"/>
        <w:jc w:val="both"/>
        <w:rPr>
          <w:rFonts w:cs="Calibri"/>
        </w:rPr>
      </w:pPr>
      <w:r>
        <w:rPr>
          <w:rFonts w:cs="Calibri"/>
        </w:rPr>
        <w:t>При несоблюдении установленных правил и требований в акт осмотра мест рубок вносятся сведения о нарушениях, допущенных лицом, использующим леса при выполнении работ по заготовке древесины.</w:t>
      </w:r>
    </w:p>
    <w:p w:rsidR="00E53AC3" w:rsidRDefault="00E53AC3">
      <w:pPr>
        <w:autoSpaceDE w:val="0"/>
        <w:autoSpaceDN w:val="0"/>
        <w:adjustRightInd w:val="0"/>
        <w:spacing w:after="0" w:line="240" w:lineRule="auto"/>
        <w:ind w:firstLine="540"/>
        <w:jc w:val="both"/>
        <w:rPr>
          <w:rFonts w:cs="Calibri"/>
        </w:rPr>
        <w:sectPr w:rsidR="00E53AC3" w:rsidSect="00E53AC3">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08"/>
          <w:docGrid w:linePitch="360"/>
        </w:sect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jc w:val="right"/>
        <w:outlineLvl w:val="1"/>
        <w:rPr>
          <w:rFonts w:cs="Calibri"/>
        </w:rPr>
      </w:pPr>
      <w:r>
        <w:rPr>
          <w:rFonts w:cs="Calibri"/>
        </w:rPr>
        <w:t>Приложение N 1</w:t>
      </w:r>
    </w:p>
    <w:p w:rsidR="00E53AC3" w:rsidRDefault="00E53AC3">
      <w:pPr>
        <w:autoSpaceDE w:val="0"/>
        <w:autoSpaceDN w:val="0"/>
        <w:adjustRightInd w:val="0"/>
        <w:spacing w:after="0" w:line="240" w:lineRule="auto"/>
        <w:jc w:val="right"/>
        <w:rPr>
          <w:rFonts w:cs="Calibri"/>
        </w:rPr>
      </w:pPr>
      <w:r>
        <w:rPr>
          <w:rFonts w:cs="Calibri"/>
        </w:rPr>
        <w:t>к Правилам заготовки древесины,</w:t>
      </w:r>
    </w:p>
    <w:p w:rsidR="00E53AC3" w:rsidRDefault="00E53AC3">
      <w:pPr>
        <w:autoSpaceDE w:val="0"/>
        <w:autoSpaceDN w:val="0"/>
        <w:adjustRightInd w:val="0"/>
        <w:spacing w:after="0" w:line="240" w:lineRule="auto"/>
        <w:jc w:val="right"/>
        <w:rPr>
          <w:rFonts w:cs="Calibri"/>
        </w:rPr>
      </w:pPr>
      <w:r>
        <w:rPr>
          <w:rFonts w:cs="Calibri"/>
        </w:rPr>
        <w:t>утвержденным приказом Рослесхоза</w:t>
      </w:r>
    </w:p>
    <w:p w:rsidR="00E53AC3" w:rsidRDefault="00E53AC3">
      <w:pPr>
        <w:autoSpaceDE w:val="0"/>
        <w:autoSpaceDN w:val="0"/>
        <w:adjustRightInd w:val="0"/>
        <w:spacing w:after="0" w:line="240" w:lineRule="auto"/>
        <w:jc w:val="right"/>
        <w:rPr>
          <w:rFonts w:cs="Calibri"/>
        </w:rPr>
      </w:pPr>
      <w:r>
        <w:rPr>
          <w:rFonts w:cs="Calibri"/>
        </w:rPr>
        <w:t>от 1 августа 2011 г. N 337</w:t>
      </w:r>
    </w:p>
    <w:p w:rsidR="00E53AC3" w:rsidRDefault="00E53AC3">
      <w:pPr>
        <w:autoSpaceDE w:val="0"/>
        <w:autoSpaceDN w:val="0"/>
        <w:adjustRightInd w:val="0"/>
        <w:spacing w:after="0" w:line="240" w:lineRule="auto"/>
        <w:ind w:firstLine="540"/>
        <w:jc w:val="both"/>
        <w:rPr>
          <w:rFonts w:cs="Calibri"/>
        </w:rPr>
      </w:pPr>
    </w:p>
    <w:p w:rsidR="00E53AC3" w:rsidRPr="00E97942" w:rsidRDefault="00E53AC3">
      <w:pPr>
        <w:pStyle w:val="ConsPlusNonformat"/>
        <w:widowControl/>
      </w:pPr>
      <w:r>
        <w:t xml:space="preserve">             Ведомость перечета деревьев, назначенных в рубку</w:t>
      </w:r>
      <w:ins w:id="172" w:author="Автор">
        <w:r w:rsidR="006B4029" w:rsidRPr="006B4029">
          <w:rPr>
            <w:rPrChange w:id="173" w:author="Автор">
              <w:rPr>
                <w:lang w:val="en-US"/>
              </w:rPr>
            </w:rPrChange>
          </w:rPr>
          <w:t>/</w:t>
        </w:r>
        <w:r w:rsidR="00E97942">
          <w:t>оставленных на выращивание</w:t>
        </w:r>
      </w:ins>
    </w:p>
    <w:p w:rsidR="00E53AC3" w:rsidRDefault="00E53AC3">
      <w:pPr>
        <w:pStyle w:val="ConsPlusNonformat"/>
        <w:widowControl/>
      </w:pPr>
    </w:p>
    <w:p w:rsidR="00E53AC3" w:rsidRDefault="00E53AC3">
      <w:pPr>
        <w:pStyle w:val="ConsPlusNonformat"/>
        <w:widowControl/>
      </w:pPr>
      <w:r>
        <w:t xml:space="preserve">    Лесничество   __________,   участковое   лесничество   ________,   Леса</w:t>
      </w:r>
    </w:p>
    <w:p w:rsidR="00E53AC3" w:rsidRDefault="00E53AC3">
      <w:pPr>
        <w:pStyle w:val="ConsPlusNonformat"/>
        <w:widowControl/>
      </w:pPr>
      <w:r>
        <w:t>(эксплуатационные, защитные, в т.ч. категория _______), Хозяйство  (секция)</w:t>
      </w:r>
    </w:p>
    <w:p w:rsidR="00E53AC3" w:rsidRDefault="00E53AC3">
      <w:pPr>
        <w:pStyle w:val="ConsPlusNonformat"/>
        <w:widowControl/>
      </w:pPr>
      <w:r>
        <w:t>_________, квартал N ______, лесосека 20__ г., делянка N ____, таксационный</w:t>
      </w:r>
    </w:p>
    <w:p w:rsidR="00E53AC3" w:rsidRDefault="00E53AC3">
      <w:pPr>
        <w:pStyle w:val="ConsPlusNonformat"/>
        <w:widowControl/>
      </w:pPr>
      <w:r>
        <w:t>участок (выдел) N ______, Эксплуатационная площадь делянки (выдела) ___ га.</w:t>
      </w:r>
    </w:p>
    <w:p w:rsidR="00E53AC3" w:rsidRDefault="00E53AC3">
      <w:pPr>
        <w:pStyle w:val="ConsPlusNonformat"/>
        <w:widowControl/>
      </w:pPr>
      <w:r>
        <w:t>Форма  и  вид  рубки _____________. Перечет: сплошной, ленточный, круговыми</w:t>
      </w:r>
    </w:p>
    <w:p w:rsidR="00E53AC3" w:rsidRDefault="00E53AC3">
      <w:pPr>
        <w:pStyle w:val="ConsPlusNonformat"/>
        <w:widowControl/>
      </w:pPr>
      <w:r>
        <w:t>реласкопическими   площадками,  круговыми  площадками  постоянного  радиуса</w:t>
      </w:r>
    </w:p>
    <w:p w:rsidR="00E53AC3" w:rsidRDefault="00E53AC3">
      <w:pPr>
        <w:pStyle w:val="ConsPlusNonformat"/>
        <w:widowControl/>
      </w:pPr>
      <w:r>
        <w:t>(нужное подчеркнуть), N лент _____, длина лент ____ м, ширина лент _____ м,</w:t>
      </w:r>
    </w:p>
    <w:p w:rsidR="00E53AC3" w:rsidRDefault="00E53AC3">
      <w:pPr>
        <w:pStyle w:val="ConsPlusNonformat"/>
        <w:widowControl/>
      </w:pPr>
      <w:r>
        <w:t>N N круговых площадок ______, радиус площадок _____, число площадок ______,</w:t>
      </w:r>
    </w:p>
    <w:p w:rsidR="00E53AC3" w:rsidRDefault="00E53AC3">
      <w:pPr>
        <w:pStyle w:val="ConsPlusNonformat"/>
        <w:widowControl/>
      </w:pPr>
      <w:r>
        <w:t>площадь перечета _______ га. Подрост: площадь _______ га, порода _________,</w:t>
      </w:r>
    </w:p>
    <w:p w:rsidR="00E53AC3" w:rsidRDefault="00E53AC3">
      <w:pPr>
        <w:pStyle w:val="ConsPlusNonformat"/>
        <w:widowControl/>
      </w:pPr>
      <w:r>
        <w:t>количество на га ______ тыс.  шт.,  средняя  высота _____ м. Число семенных</w:t>
      </w:r>
    </w:p>
    <w:p w:rsidR="00E53AC3" w:rsidRDefault="00E53AC3">
      <w:pPr>
        <w:pStyle w:val="ConsPlusNonformat"/>
        <w:widowControl/>
      </w:pPr>
      <w:r>
        <w:t>куртин, полос ____ шт., их площадь ___ га. Способ лесовосстановления _____.</w:t>
      </w:r>
    </w:p>
    <w:p w:rsidR="00E53AC3" w:rsidRDefault="00E53AC3">
      <w:pPr>
        <w:pStyle w:val="ConsPlusNonformat"/>
        <w:widowControl/>
      </w:pPr>
      <w:r>
        <w:t>Способ очистки ___________.</w:t>
      </w:r>
    </w:p>
    <w:p w:rsidR="00E53AC3" w:rsidRDefault="00E53AC3">
      <w:pPr>
        <w:autoSpaceDE w:val="0"/>
        <w:autoSpaceDN w:val="0"/>
        <w:adjustRightInd w:val="0"/>
        <w:spacing w:after="0" w:line="240" w:lineRule="auto"/>
        <w:ind w:firstLine="540"/>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215"/>
        <w:gridCol w:w="1215"/>
        <w:gridCol w:w="1215"/>
        <w:gridCol w:w="1215"/>
        <w:gridCol w:w="1080"/>
        <w:gridCol w:w="1215"/>
        <w:gridCol w:w="1215"/>
        <w:gridCol w:w="1215"/>
        <w:gridCol w:w="1215"/>
        <w:gridCol w:w="945"/>
        <w:gridCol w:w="1350"/>
        <w:gridCol w:w="1215"/>
        <w:gridCol w:w="1080"/>
      </w:tblGrid>
      <w:tr w:rsidR="00E53AC3" w:rsidRPr="00711702">
        <w:trPr>
          <w:cantSplit/>
          <w:trHeight w:val="360"/>
        </w:trPr>
        <w:tc>
          <w:tcPr>
            <w:tcW w:w="1215" w:type="dxa"/>
            <w:vMerge w:val="restart"/>
            <w:tcBorders>
              <w:top w:val="single" w:sz="6" w:space="0" w:color="auto"/>
              <w:left w:val="single" w:sz="6" w:space="0" w:color="auto"/>
              <w:bottom w:val="nil"/>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Ступень </w:t>
            </w:r>
            <w:r w:rsidRPr="00711702">
              <w:rPr>
                <w:rFonts w:ascii="Calibri" w:hAnsi="Calibri" w:cs="Calibri"/>
                <w:sz w:val="22"/>
                <w:szCs w:val="22"/>
              </w:rPr>
              <w:br/>
              <w:t xml:space="preserve">толщины </w:t>
            </w:r>
            <w:r w:rsidRPr="00711702">
              <w:rPr>
                <w:rFonts w:ascii="Calibri" w:hAnsi="Calibri" w:cs="Calibri"/>
                <w:sz w:val="22"/>
                <w:szCs w:val="22"/>
              </w:rPr>
              <w:br/>
              <w:t xml:space="preserve">&lt;*&gt;,  </w:t>
            </w:r>
            <w:r w:rsidRPr="00711702">
              <w:rPr>
                <w:rFonts w:ascii="Calibri" w:hAnsi="Calibri" w:cs="Calibri"/>
                <w:sz w:val="22"/>
                <w:szCs w:val="22"/>
              </w:rPr>
              <w:br/>
              <w:t xml:space="preserve">см   </w:t>
            </w:r>
          </w:p>
        </w:tc>
        <w:tc>
          <w:tcPr>
            <w:tcW w:w="7155" w:type="dxa"/>
            <w:gridSpan w:val="6"/>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Число деревьев по породам, шт.           </w:t>
            </w:r>
          </w:p>
        </w:tc>
        <w:tc>
          <w:tcPr>
            <w:tcW w:w="2430" w:type="dxa"/>
            <w:gridSpan w:val="2"/>
            <w:vMerge w:val="restart"/>
            <w:tcBorders>
              <w:top w:val="single" w:sz="6" w:space="0" w:color="auto"/>
              <w:left w:val="single" w:sz="6" w:space="0" w:color="auto"/>
              <w:bottom w:val="nil"/>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Число единичных </w:t>
            </w:r>
            <w:r w:rsidRPr="00711702">
              <w:rPr>
                <w:rFonts w:ascii="Calibri" w:hAnsi="Calibri" w:cs="Calibri"/>
                <w:sz w:val="22"/>
                <w:szCs w:val="22"/>
              </w:rPr>
              <w:br/>
              <w:t xml:space="preserve">и групповых   </w:t>
            </w:r>
            <w:r w:rsidRPr="00711702">
              <w:rPr>
                <w:rFonts w:ascii="Calibri" w:hAnsi="Calibri" w:cs="Calibri"/>
                <w:sz w:val="22"/>
                <w:szCs w:val="22"/>
              </w:rPr>
              <w:br/>
              <w:t xml:space="preserve">семенных     </w:t>
            </w:r>
            <w:r w:rsidRPr="00711702">
              <w:rPr>
                <w:rFonts w:ascii="Calibri" w:hAnsi="Calibri" w:cs="Calibri"/>
                <w:sz w:val="22"/>
                <w:szCs w:val="22"/>
              </w:rPr>
              <w:br/>
              <w:t xml:space="preserve">деревьев     </w:t>
            </w:r>
            <w:r w:rsidRPr="00711702">
              <w:rPr>
                <w:rFonts w:ascii="Calibri" w:hAnsi="Calibri" w:cs="Calibri"/>
                <w:sz w:val="22"/>
                <w:szCs w:val="22"/>
              </w:rPr>
              <w:br/>
              <w:t xml:space="preserve">(семенников)   </w:t>
            </w:r>
            <w:r w:rsidRPr="00711702">
              <w:rPr>
                <w:rFonts w:ascii="Calibri" w:hAnsi="Calibri" w:cs="Calibri"/>
                <w:sz w:val="22"/>
                <w:szCs w:val="22"/>
              </w:rPr>
              <w:br/>
              <w:t xml:space="preserve">по породам    </w:t>
            </w:r>
          </w:p>
        </w:tc>
        <w:tc>
          <w:tcPr>
            <w:tcW w:w="45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Модельные деревья для      </w:t>
            </w:r>
            <w:r w:rsidRPr="00711702">
              <w:rPr>
                <w:rFonts w:ascii="Calibri" w:hAnsi="Calibri" w:cs="Calibri"/>
                <w:sz w:val="22"/>
                <w:szCs w:val="22"/>
              </w:rPr>
              <w:br/>
              <w:t xml:space="preserve">определения разряда высот    </w:t>
            </w:r>
          </w:p>
        </w:tc>
      </w:tr>
      <w:tr w:rsidR="00E53AC3" w:rsidRPr="00711702">
        <w:trPr>
          <w:cantSplit/>
          <w:trHeight w:val="720"/>
        </w:trPr>
        <w:tc>
          <w:tcPr>
            <w:tcW w:w="1215" w:type="dxa"/>
            <w:vMerge/>
            <w:tcBorders>
              <w:top w:val="nil"/>
              <w:left w:val="single" w:sz="6" w:space="0" w:color="auto"/>
              <w:bottom w:val="nil"/>
              <w:right w:val="single" w:sz="6" w:space="0" w:color="auto"/>
            </w:tcBorders>
          </w:tcPr>
          <w:p w:rsidR="00E53AC3" w:rsidRPr="00711702" w:rsidRDefault="00E53AC3">
            <w:pPr>
              <w:pStyle w:val="ConsPlusCell"/>
              <w:widowControl/>
              <w:rPr>
                <w:rFonts w:ascii="Calibri" w:hAnsi="Calibri" w:cs="Calibri"/>
                <w:sz w:val="22"/>
                <w:szCs w:val="22"/>
              </w:rPr>
            </w:pPr>
          </w:p>
        </w:tc>
        <w:tc>
          <w:tcPr>
            <w:tcW w:w="3645"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порода ____________    </w:t>
            </w:r>
          </w:p>
        </w:tc>
        <w:tc>
          <w:tcPr>
            <w:tcW w:w="351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порода ___________    </w:t>
            </w:r>
          </w:p>
        </w:tc>
        <w:tc>
          <w:tcPr>
            <w:tcW w:w="2430" w:type="dxa"/>
            <w:gridSpan w:val="2"/>
            <w:vMerge/>
            <w:tcBorders>
              <w:top w:val="nil"/>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порода</w:t>
            </w:r>
          </w:p>
        </w:tc>
        <w:tc>
          <w:tcPr>
            <w:tcW w:w="1350" w:type="dxa"/>
            <w:vMerge w:val="restart"/>
            <w:tcBorders>
              <w:top w:val="single" w:sz="6" w:space="0" w:color="auto"/>
              <w:left w:val="single" w:sz="6" w:space="0" w:color="auto"/>
              <w:bottom w:val="nil"/>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диаметр  </w:t>
            </w:r>
            <w:r w:rsidRPr="00711702">
              <w:rPr>
                <w:rFonts w:ascii="Calibri" w:hAnsi="Calibri" w:cs="Calibri"/>
                <w:sz w:val="22"/>
                <w:szCs w:val="22"/>
              </w:rPr>
              <w:br/>
              <w:t xml:space="preserve">с округ- </w:t>
            </w:r>
            <w:r w:rsidRPr="00711702">
              <w:rPr>
                <w:rFonts w:ascii="Calibri" w:hAnsi="Calibri" w:cs="Calibri"/>
                <w:sz w:val="22"/>
                <w:szCs w:val="22"/>
              </w:rPr>
              <w:br/>
              <w:t xml:space="preserve">лением   </w:t>
            </w:r>
            <w:r w:rsidRPr="00711702">
              <w:rPr>
                <w:rFonts w:ascii="Calibri" w:hAnsi="Calibri" w:cs="Calibri"/>
                <w:sz w:val="22"/>
                <w:szCs w:val="22"/>
              </w:rPr>
              <w:br/>
              <w:t xml:space="preserve">до 1 см  </w:t>
            </w:r>
          </w:p>
        </w:tc>
        <w:tc>
          <w:tcPr>
            <w:tcW w:w="1215" w:type="dxa"/>
            <w:vMerge w:val="restart"/>
            <w:tcBorders>
              <w:top w:val="single" w:sz="6" w:space="0" w:color="auto"/>
              <w:left w:val="single" w:sz="6" w:space="0" w:color="auto"/>
              <w:bottom w:val="nil"/>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высота с</w:t>
            </w:r>
            <w:r w:rsidRPr="00711702">
              <w:rPr>
                <w:rFonts w:ascii="Calibri" w:hAnsi="Calibri" w:cs="Calibri"/>
                <w:sz w:val="22"/>
                <w:szCs w:val="22"/>
              </w:rPr>
              <w:br/>
              <w:t>округле-</w:t>
            </w:r>
            <w:r w:rsidRPr="00711702">
              <w:rPr>
                <w:rFonts w:ascii="Calibri" w:hAnsi="Calibri" w:cs="Calibri"/>
                <w:sz w:val="22"/>
                <w:szCs w:val="22"/>
              </w:rPr>
              <w:br/>
              <w:t xml:space="preserve">нием до </w:t>
            </w:r>
            <w:r w:rsidRPr="00711702">
              <w:rPr>
                <w:rFonts w:ascii="Calibri" w:hAnsi="Calibri" w:cs="Calibri"/>
                <w:sz w:val="22"/>
                <w:szCs w:val="22"/>
              </w:rPr>
              <w:br/>
              <w:t xml:space="preserve">0,5 м   </w:t>
            </w:r>
          </w:p>
        </w:tc>
        <w:tc>
          <w:tcPr>
            <w:tcW w:w="1080" w:type="dxa"/>
            <w:vMerge w:val="restart"/>
            <w:tcBorders>
              <w:top w:val="single" w:sz="6" w:space="0" w:color="auto"/>
              <w:left w:val="single" w:sz="6" w:space="0" w:color="auto"/>
              <w:bottom w:val="nil"/>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разряд </w:t>
            </w:r>
            <w:r w:rsidRPr="00711702">
              <w:rPr>
                <w:rFonts w:ascii="Calibri" w:hAnsi="Calibri" w:cs="Calibri"/>
                <w:sz w:val="22"/>
                <w:szCs w:val="22"/>
              </w:rPr>
              <w:br/>
              <w:t xml:space="preserve">высот </w:t>
            </w:r>
          </w:p>
        </w:tc>
      </w:tr>
      <w:tr w:rsidR="00E53AC3" w:rsidRPr="00711702">
        <w:trPr>
          <w:cantSplit/>
          <w:trHeight w:val="360"/>
        </w:trPr>
        <w:tc>
          <w:tcPr>
            <w:tcW w:w="1215" w:type="dxa"/>
            <w:vMerge/>
            <w:tcBorders>
              <w:top w:val="nil"/>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деловых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полу-   </w:t>
            </w:r>
            <w:r w:rsidRPr="00711702">
              <w:rPr>
                <w:rFonts w:ascii="Calibri" w:hAnsi="Calibri" w:cs="Calibri"/>
                <w:sz w:val="22"/>
                <w:szCs w:val="22"/>
              </w:rPr>
              <w:br/>
              <w:t xml:space="preserve">деловых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дровяных</w:t>
            </w: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деловых</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полу-   </w:t>
            </w:r>
            <w:r w:rsidRPr="00711702">
              <w:rPr>
                <w:rFonts w:ascii="Calibri" w:hAnsi="Calibri" w:cs="Calibri"/>
                <w:sz w:val="22"/>
                <w:szCs w:val="22"/>
              </w:rPr>
              <w:br/>
              <w:t xml:space="preserve">деловых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дровяных</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порода </w:t>
            </w:r>
            <w:r w:rsidRPr="00711702">
              <w:rPr>
                <w:rFonts w:ascii="Calibri" w:hAnsi="Calibri" w:cs="Calibri"/>
                <w:sz w:val="22"/>
                <w:szCs w:val="22"/>
              </w:rPr>
              <w:br/>
              <w:t xml:space="preserve">______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порода </w:t>
            </w:r>
            <w:r w:rsidRPr="00711702">
              <w:rPr>
                <w:rFonts w:ascii="Calibri" w:hAnsi="Calibri" w:cs="Calibri"/>
                <w:sz w:val="22"/>
                <w:szCs w:val="22"/>
              </w:rPr>
              <w:br/>
              <w:t xml:space="preserve">______ </w:t>
            </w:r>
          </w:p>
        </w:tc>
        <w:tc>
          <w:tcPr>
            <w:tcW w:w="945" w:type="dxa"/>
            <w:vMerge/>
            <w:tcBorders>
              <w:top w:val="nil"/>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13   </w:t>
            </w:r>
          </w:p>
        </w:tc>
      </w:tr>
      <w:tr w:rsidR="00E53AC3" w:rsidRPr="00711702">
        <w:trPr>
          <w:cantSplit/>
          <w:trHeight w:val="240"/>
        </w:trPr>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16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и т.д.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lastRenderedPageBreak/>
              <w:t xml:space="preserve">Итого  </w:t>
            </w: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bl>
    <w:p w:rsidR="00E53AC3" w:rsidRDefault="00E53AC3">
      <w:pPr>
        <w:autoSpaceDE w:val="0"/>
        <w:autoSpaceDN w:val="0"/>
        <w:adjustRightInd w:val="0"/>
        <w:spacing w:after="0" w:line="240" w:lineRule="auto"/>
        <w:jc w:val="both"/>
        <w:rPr>
          <w:rFonts w:cs="Calibri"/>
        </w:rPr>
      </w:pPr>
    </w:p>
    <w:p w:rsidR="00E53AC3" w:rsidRDefault="00E53AC3">
      <w:pPr>
        <w:pStyle w:val="ConsPlusNonformat"/>
        <w:widowControl/>
      </w:pPr>
      <w:r>
        <w:t>Дата ____________                            Перечет произвели ____________</w:t>
      </w:r>
    </w:p>
    <w:p w:rsidR="00E53AC3" w:rsidRDefault="00E53AC3">
      <w:pPr>
        <w:pStyle w:val="ConsPlusNonformat"/>
        <w:widowControl/>
        <w:sectPr w:rsidR="00E53AC3">
          <w:pgSz w:w="16838" w:h="11905" w:orient="landscape" w:code="9"/>
          <w:pgMar w:top="850" w:right="1134" w:bottom="1701" w:left="1134" w:header="720" w:footer="720" w:gutter="0"/>
          <w:cols w:space="720"/>
        </w:sectPr>
      </w:pPr>
    </w:p>
    <w:p w:rsidR="00E53AC3" w:rsidRDefault="00E53AC3">
      <w:pPr>
        <w:pStyle w:val="ConsPlusNonformat"/>
        <w:widowControl/>
      </w:pPr>
    </w:p>
    <w:p w:rsidR="00E53AC3" w:rsidRDefault="00E53AC3">
      <w:pPr>
        <w:pStyle w:val="ConsPlusNonformat"/>
        <w:widowControl/>
        <w:ind w:firstLine="540"/>
        <w:jc w:val="both"/>
      </w:pPr>
      <w:r>
        <w:t>--------------------------------</w:t>
      </w:r>
    </w:p>
    <w:p w:rsidR="00E53AC3" w:rsidRDefault="00E53AC3">
      <w:pPr>
        <w:autoSpaceDE w:val="0"/>
        <w:autoSpaceDN w:val="0"/>
        <w:adjustRightInd w:val="0"/>
        <w:spacing w:after="0" w:line="240" w:lineRule="auto"/>
        <w:ind w:firstLine="540"/>
        <w:jc w:val="both"/>
        <w:rPr>
          <w:rFonts w:cs="Calibri"/>
        </w:rPr>
      </w:pPr>
      <w:r>
        <w:rPr>
          <w:rFonts w:cs="Calibri"/>
        </w:rPr>
        <w:t>&lt;*&gt; Перечет при необходимости может осуществляться по 2-х см ступеням толщины.</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jc w:val="right"/>
        <w:outlineLvl w:val="1"/>
        <w:rPr>
          <w:rFonts w:cs="Calibri"/>
        </w:rPr>
      </w:pPr>
      <w:r>
        <w:rPr>
          <w:rFonts w:cs="Calibri"/>
        </w:rPr>
        <w:t>Приложение N 2</w:t>
      </w:r>
    </w:p>
    <w:p w:rsidR="00E53AC3" w:rsidRDefault="00E53AC3">
      <w:pPr>
        <w:autoSpaceDE w:val="0"/>
        <w:autoSpaceDN w:val="0"/>
        <w:adjustRightInd w:val="0"/>
        <w:spacing w:after="0" w:line="240" w:lineRule="auto"/>
        <w:jc w:val="right"/>
        <w:rPr>
          <w:rFonts w:cs="Calibri"/>
        </w:rPr>
      </w:pPr>
      <w:r>
        <w:rPr>
          <w:rFonts w:cs="Calibri"/>
        </w:rPr>
        <w:t>к Правилам заготовки древесины,</w:t>
      </w:r>
    </w:p>
    <w:p w:rsidR="00E53AC3" w:rsidRDefault="00E53AC3">
      <w:pPr>
        <w:autoSpaceDE w:val="0"/>
        <w:autoSpaceDN w:val="0"/>
        <w:adjustRightInd w:val="0"/>
        <w:spacing w:after="0" w:line="240" w:lineRule="auto"/>
        <w:jc w:val="right"/>
        <w:rPr>
          <w:rFonts w:cs="Calibri"/>
        </w:rPr>
      </w:pPr>
      <w:r>
        <w:rPr>
          <w:rFonts w:cs="Calibri"/>
        </w:rPr>
        <w:t>утвержденным приказом Рослесхоза</w:t>
      </w:r>
    </w:p>
    <w:p w:rsidR="00E53AC3" w:rsidRDefault="00E53AC3">
      <w:pPr>
        <w:autoSpaceDE w:val="0"/>
        <w:autoSpaceDN w:val="0"/>
        <w:adjustRightInd w:val="0"/>
        <w:spacing w:after="0" w:line="240" w:lineRule="auto"/>
        <w:jc w:val="right"/>
        <w:rPr>
          <w:rFonts w:cs="Calibri"/>
        </w:rPr>
      </w:pPr>
      <w:r>
        <w:rPr>
          <w:rFonts w:cs="Calibri"/>
        </w:rPr>
        <w:t>от 1 августа 2011 г. N 337</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jc w:val="center"/>
        <w:rPr>
          <w:rFonts w:cs="Calibri"/>
        </w:rPr>
      </w:pPr>
      <w:r>
        <w:rPr>
          <w:rFonts w:cs="Calibri"/>
        </w:rPr>
        <w:t>ПРЕДЕЛЬНЫЕ ЗНАЧЕНИЯ ШИРИНЫ И ПЛОЩАДИ, СРОКОВ</w:t>
      </w:r>
    </w:p>
    <w:p w:rsidR="00E53AC3" w:rsidRDefault="00E53AC3">
      <w:pPr>
        <w:autoSpaceDE w:val="0"/>
        <w:autoSpaceDN w:val="0"/>
        <w:adjustRightInd w:val="0"/>
        <w:spacing w:after="0" w:line="240" w:lineRule="auto"/>
        <w:jc w:val="center"/>
        <w:rPr>
          <w:rFonts w:cs="Calibri"/>
        </w:rPr>
      </w:pPr>
      <w:r>
        <w:rPr>
          <w:rFonts w:cs="Calibri"/>
        </w:rPr>
        <w:t>ПРИМЫКАНИЯ ЛЕСОСЕК</w:t>
      </w:r>
    </w:p>
    <w:p w:rsidR="00E53AC3" w:rsidRDefault="00E53AC3">
      <w:pPr>
        <w:autoSpaceDE w:val="0"/>
        <w:autoSpaceDN w:val="0"/>
        <w:adjustRightInd w:val="0"/>
        <w:spacing w:after="0" w:line="240" w:lineRule="auto"/>
        <w:jc w:val="center"/>
        <w:rPr>
          <w:rFonts w:cs="Calibri"/>
        </w:rPr>
      </w:pPr>
    </w:p>
    <w:p w:rsidR="00E53AC3" w:rsidRDefault="00E53AC3">
      <w:pPr>
        <w:autoSpaceDE w:val="0"/>
        <w:autoSpaceDN w:val="0"/>
        <w:adjustRightInd w:val="0"/>
        <w:spacing w:after="0" w:line="240" w:lineRule="auto"/>
        <w:jc w:val="center"/>
        <w:outlineLvl w:val="2"/>
        <w:rPr>
          <w:rFonts w:cs="Calibri"/>
        </w:rPr>
      </w:pPr>
      <w:r>
        <w:rPr>
          <w:rFonts w:cs="Calibri"/>
        </w:rPr>
        <w:t>1. Сплошные рубки спелых, перестойных лесных насаждений</w:t>
      </w:r>
    </w:p>
    <w:p w:rsidR="00E53AC3" w:rsidRDefault="00E53AC3">
      <w:pPr>
        <w:autoSpaceDE w:val="0"/>
        <w:autoSpaceDN w:val="0"/>
        <w:adjustRightInd w:val="0"/>
        <w:spacing w:after="0" w:line="240" w:lineRule="auto"/>
        <w:jc w:val="center"/>
        <w:rPr>
          <w:rFonts w:cs="Calibri"/>
        </w:rPr>
      </w:pPr>
      <w:r>
        <w:rPr>
          <w:rFonts w:cs="Calibri"/>
        </w:rPr>
        <w:t>в эксплуатационных лесах</w:t>
      </w:r>
    </w:p>
    <w:p w:rsidR="00E53AC3" w:rsidRDefault="00E53AC3">
      <w:pPr>
        <w:autoSpaceDE w:val="0"/>
        <w:autoSpaceDN w:val="0"/>
        <w:adjustRightInd w:val="0"/>
        <w:spacing w:after="0" w:line="240" w:lineRule="auto"/>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2025"/>
        <w:gridCol w:w="2430"/>
        <w:gridCol w:w="1755"/>
      </w:tblGrid>
      <w:tr w:rsidR="00E53AC3" w:rsidRPr="00711702">
        <w:trPr>
          <w:cantSplit/>
          <w:trHeight w:val="48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Состав лесных насаждений  </w:t>
            </w:r>
            <w:r w:rsidRPr="00711702">
              <w:rPr>
                <w:rFonts w:ascii="Calibri" w:hAnsi="Calibri" w:cs="Calibri"/>
                <w:sz w:val="22"/>
                <w:szCs w:val="22"/>
              </w:rPr>
              <w:br/>
              <w:t xml:space="preserve">по преобладающим породам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Предельная  </w:t>
            </w:r>
            <w:r w:rsidRPr="00711702">
              <w:rPr>
                <w:rFonts w:ascii="Calibri" w:hAnsi="Calibri" w:cs="Calibri"/>
                <w:sz w:val="22"/>
                <w:szCs w:val="22"/>
              </w:rPr>
              <w:br/>
              <w:t xml:space="preserve">ширина    </w:t>
            </w:r>
            <w:r w:rsidRPr="00711702">
              <w:rPr>
                <w:rFonts w:ascii="Calibri" w:hAnsi="Calibri" w:cs="Calibri"/>
                <w:sz w:val="22"/>
                <w:szCs w:val="22"/>
              </w:rPr>
              <w:br/>
              <w:t xml:space="preserve">лесосек, м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Предельная    </w:t>
            </w:r>
            <w:r w:rsidRPr="00711702">
              <w:rPr>
                <w:rFonts w:ascii="Calibri" w:hAnsi="Calibri" w:cs="Calibri"/>
                <w:sz w:val="22"/>
                <w:szCs w:val="22"/>
              </w:rPr>
              <w:br/>
              <w:t xml:space="preserve">площадь     </w:t>
            </w:r>
            <w:r w:rsidRPr="00711702">
              <w:rPr>
                <w:rFonts w:ascii="Calibri" w:hAnsi="Calibri" w:cs="Calibri"/>
                <w:sz w:val="22"/>
                <w:szCs w:val="22"/>
              </w:rPr>
              <w:br/>
              <w:t xml:space="preserve">лесосек, га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Срок    </w:t>
            </w:r>
            <w:r w:rsidRPr="00711702">
              <w:rPr>
                <w:rFonts w:ascii="Calibri" w:hAnsi="Calibri" w:cs="Calibri"/>
                <w:sz w:val="22"/>
                <w:szCs w:val="22"/>
              </w:rPr>
              <w:br/>
              <w:t xml:space="preserve">примыкания, </w:t>
            </w:r>
            <w:r w:rsidRPr="00711702">
              <w:rPr>
                <w:rFonts w:ascii="Calibri" w:hAnsi="Calibri" w:cs="Calibri"/>
                <w:sz w:val="22"/>
                <w:szCs w:val="22"/>
              </w:rPr>
              <w:br/>
              <w:t xml:space="preserve">лет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 Таежная зона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1.1а. Северо-таежный лесной район европейской части Российской Федерации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1.1б. Средне-таежный лесной район европейской части Российской Федерации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48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дуб     при      порослевом</w:t>
            </w:r>
            <w:r w:rsidRPr="00711702">
              <w:rPr>
                <w:rFonts w:ascii="Calibri" w:hAnsi="Calibri" w:cs="Calibri"/>
                <w:sz w:val="22"/>
                <w:szCs w:val="22"/>
              </w:rPr>
              <w:br/>
              <w:t>возобновлении,       другие</w:t>
            </w:r>
            <w:r w:rsidRPr="00711702">
              <w:rPr>
                <w:rFonts w:ascii="Calibri" w:hAnsi="Calibri" w:cs="Calibri"/>
                <w:sz w:val="22"/>
                <w:szCs w:val="22"/>
              </w:rPr>
              <w:br/>
              <w:t xml:space="preserve">твердолиственные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1.1в. Южно-таежный лесной район европейской части Российской Федерации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48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дуб     при      порослевом</w:t>
            </w:r>
            <w:r w:rsidRPr="00711702">
              <w:rPr>
                <w:rFonts w:ascii="Calibri" w:hAnsi="Calibri" w:cs="Calibri"/>
                <w:sz w:val="22"/>
                <w:szCs w:val="22"/>
              </w:rPr>
              <w:br/>
              <w:t>возобновлении,       другие</w:t>
            </w:r>
            <w:r w:rsidRPr="00711702">
              <w:rPr>
                <w:rFonts w:ascii="Calibri" w:hAnsi="Calibri" w:cs="Calibri"/>
                <w:sz w:val="22"/>
                <w:szCs w:val="22"/>
              </w:rPr>
              <w:br/>
              <w:t xml:space="preserve">твердолиственные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1.2. Северо-Уральский таежный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1.3. Средне-Уральский таежный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1.4.1. Западно-Сибирский северо-таежный равнинный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lastRenderedPageBreak/>
              <w:t>мягколиственные    (береза,</w:t>
            </w:r>
            <w:r w:rsidRPr="00711702">
              <w:rPr>
                <w:rFonts w:ascii="Calibri" w:hAnsi="Calibri" w:cs="Calibri"/>
                <w:sz w:val="22"/>
                <w:szCs w:val="22"/>
              </w:rPr>
              <w:br/>
              <w:t xml:space="preserve">осина)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мягколиственные   (осокорь,</w:t>
            </w:r>
            <w:r w:rsidRPr="00711702">
              <w:rPr>
                <w:rFonts w:ascii="Calibri" w:hAnsi="Calibri" w:cs="Calibri"/>
                <w:sz w:val="22"/>
                <w:szCs w:val="22"/>
              </w:rPr>
              <w:br/>
              <w:t xml:space="preserve">ива)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1.4.2. Западно-Сибирский средне-таежный равнинный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мягколиственные    (береза,</w:t>
            </w:r>
            <w:r w:rsidRPr="00711702">
              <w:rPr>
                <w:rFonts w:ascii="Calibri" w:hAnsi="Calibri" w:cs="Calibri"/>
                <w:sz w:val="22"/>
                <w:szCs w:val="22"/>
              </w:rPr>
              <w:br/>
              <w:t xml:space="preserve">осина)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мягколиственные   (осокорь,</w:t>
            </w:r>
            <w:r w:rsidRPr="00711702">
              <w:rPr>
                <w:rFonts w:ascii="Calibri" w:hAnsi="Calibri" w:cs="Calibri"/>
                <w:sz w:val="22"/>
                <w:szCs w:val="22"/>
              </w:rPr>
              <w:br/>
              <w:t xml:space="preserve">ива)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1.4.3. Западно-Сибирский южно-таежный равнинный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мягколиственные    (береза,</w:t>
            </w:r>
            <w:r w:rsidRPr="00711702">
              <w:rPr>
                <w:rFonts w:ascii="Calibri" w:hAnsi="Calibri" w:cs="Calibri"/>
                <w:sz w:val="22"/>
                <w:szCs w:val="22"/>
              </w:rPr>
              <w:br/>
              <w:t xml:space="preserve">осина)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мягколиственные   (осокорь,</w:t>
            </w:r>
            <w:r w:rsidRPr="00711702">
              <w:rPr>
                <w:rFonts w:ascii="Calibri" w:hAnsi="Calibri" w:cs="Calibri"/>
                <w:sz w:val="22"/>
                <w:szCs w:val="22"/>
              </w:rPr>
              <w:br/>
              <w:t xml:space="preserve">ива)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Среднесибирский плоскогорный таежный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1.6. Приангарский таежный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1.7. Восточно-Сибирский таежный мерзлотный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36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1.8. Дальневосточный таежный лесной район, Камчатский таежный лесной     </w:t>
            </w:r>
            <w:r w:rsidRPr="00711702">
              <w:rPr>
                <w:rFonts w:ascii="Calibri" w:hAnsi="Calibri" w:cs="Calibri"/>
                <w:sz w:val="22"/>
                <w:szCs w:val="22"/>
              </w:rPr>
              <w:br/>
              <w:t xml:space="preserve">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береза каменная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Зона хвойно-широколиственных лесов                  </w:t>
            </w:r>
          </w:p>
        </w:tc>
      </w:tr>
      <w:tr w:rsidR="00E53AC3" w:rsidRPr="00711702">
        <w:trPr>
          <w:cantSplit/>
          <w:trHeight w:val="36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2.1. Район хвойно-широколиственных (смешанных) лесов европейской части   </w:t>
            </w:r>
            <w:r w:rsidRPr="00711702">
              <w:rPr>
                <w:rFonts w:ascii="Calibri" w:hAnsi="Calibri" w:cs="Calibri"/>
                <w:sz w:val="22"/>
                <w:szCs w:val="22"/>
              </w:rPr>
              <w:br/>
              <w:t xml:space="preserve">Российской Федерации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дуб при семенном           </w:t>
            </w:r>
            <w:r w:rsidRPr="00711702">
              <w:rPr>
                <w:rFonts w:ascii="Calibri" w:hAnsi="Calibri" w:cs="Calibri"/>
                <w:sz w:val="22"/>
                <w:szCs w:val="22"/>
              </w:rPr>
              <w:br/>
              <w:t xml:space="preserve">возобновлении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48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дуб     при      порослевом</w:t>
            </w:r>
            <w:r w:rsidRPr="00711702">
              <w:rPr>
                <w:rFonts w:ascii="Calibri" w:hAnsi="Calibri" w:cs="Calibri"/>
                <w:sz w:val="22"/>
                <w:szCs w:val="22"/>
              </w:rPr>
              <w:br/>
              <w:t>возобновлении   и    другие</w:t>
            </w:r>
            <w:r w:rsidRPr="00711702">
              <w:rPr>
                <w:rFonts w:ascii="Calibri" w:hAnsi="Calibri" w:cs="Calibri"/>
                <w:sz w:val="22"/>
                <w:szCs w:val="22"/>
              </w:rPr>
              <w:br/>
              <w:t xml:space="preserve">твердолиственные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2.2. Приамурско-Приморский хвойно-широколиственный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береза каменная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lastRenderedPageBreak/>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 Лесостепная зона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3.1. Лесостепной лесной район европейской части Российской Федерации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дуб при семенном           </w:t>
            </w:r>
            <w:r w:rsidRPr="00711702">
              <w:rPr>
                <w:rFonts w:ascii="Calibri" w:hAnsi="Calibri" w:cs="Calibri"/>
                <w:sz w:val="22"/>
                <w:szCs w:val="22"/>
              </w:rPr>
              <w:br/>
              <w:t xml:space="preserve">возобновлении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48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дуб     при      порослевом</w:t>
            </w:r>
            <w:r w:rsidRPr="00711702">
              <w:rPr>
                <w:rFonts w:ascii="Calibri" w:hAnsi="Calibri" w:cs="Calibri"/>
                <w:sz w:val="22"/>
                <w:szCs w:val="22"/>
              </w:rPr>
              <w:br/>
              <w:t>возобновлении   и    другие</w:t>
            </w:r>
            <w:r w:rsidRPr="00711702">
              <w:rPr>
                <w:rFonts w:ascii="Calibri" w:hAnsi="Calibri" w:cs="Calibri"/>
                <w:sz w:val="22"/>
                <w:szCs w:val="22"/>
              </w:rPr>
              <w:br/>
              <w:t xml:space="preserve">твердолиственные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3.2. Южно-Уральский лесостепной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твердолиственные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3.3. Западно-Сибирский подтаежно-лесостепной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мягколиственные    (береза,</w:t>
            </w:r>
            <w:r w:rsidRPr="00711702">
              <w:rPr>
                <w:rFonts w:ascii="Calibri" w:hAnsi="Calibri" w:cs="Calibri"/>
                <w:sz w:val="22"/>
                <w:szCs w:val="22"/>
              </w:rPr>
              <w:br/>
              <w:t xml:space="preserve">осина)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36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мягколиственные   (осокорь,</w:t>
            </w:r>
            <w:r w:rsidRPr="00711702">
              <w:rPr>
                <w:rFonts w:ascii="Calibri" w:hAnsi="Calibri" w:cs="Calibri"/>
                <w:sz w:val="22"/>
                <w:szCs w:val="22"/>
              </w:rPr>
              <w:br/>
              <w:t xml:space="preserve">ива)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3.4. Средне-Сибирский подтаежно-лесостепной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 Забайкальский лесостепной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3.6. Дальневосточный лесостепной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береза каменная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Зона горного Северного Кавказа &lt;*&gt;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дуб, граб, клен, ильм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3/3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от 5 до 10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бук, пихта, ель, сосна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2/2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от 5 до 10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4/4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от 5 до 10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Южно-Сибирская горная зона &lt;*&gt;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5.1. Алтае-Саянский горно-таежный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400/350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40/35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350/250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500/350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50/35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5.2. Алтае-Саянский горно-лесостепной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350/250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250/200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25/20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400/300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5.3. Байкальский горный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300/200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30/20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lastRenderedPageBreak/>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250/150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25/15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400/300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5.4. Забайкальский горно-мерзлотный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350/250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200/150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20/15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300/200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30/20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5.5. Забайкальский горный лесной район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сосна, лиственница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400/300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40/30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ель, пихта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250/200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25/20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мягколиственные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350/250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35/25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r>
      <w:tr w:rsidR="00E53AC3" w:rsidRPr="00711702">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Степная зона, зона полупустынь и пустынь &lt;**&gt;             </w:t>
            </w:r>
          </w:p>
        </w:tc>
      </w:tr>
      <w:tr w:rsidR="00E53AC3" w:rsidRPr="00711702">
        <w:trPr>
          <w:cantSplit/>
          <w:trHeight w:val="240"/>
        </w:trPr>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Для всех пород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243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175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r>
    </w:tbl>
    <w:p w:rsidR="00E53AC3" w:rsidRDefault="00E53AC3">
      <w:pPr>
        <w:autoSpaceDE w:val="0"/>
        <w:autoSpaceDN w:val="0"/>
        <w:adjustRightInd w:val="0"/>
        <w:spacing w:after="0" w:line="240" w:lineRule="auto"/>
        <w:ind w:firstLine="540"/>
        <w:jc w:val="both"/>
        <w:rPr>
          <w:rFonts w:cs="Calibri"/>
        </w:rPr>
      </w:pPr>
    </w:p>
    <w:p w:rsidR="00E53AC3" w:rsidRDefault="00E53AC3">
      <w:pPr>
        <w:pStyle w:val="ConsPlusNonformat"/>
        <w:widowControl/>
        <w:ind w:firstLine="540"/>
        <w:jc w:val="both"/>
      </w:pPr>
      <w:r>
        <w:t>--------------------------------</w:t>
      </w:r>
    </w:p>
    <w:p w:rsidR="00E53AC3" w:rsidRDefault="00E53AC3">
      <w:pPr>
        <w:autoSpaceDE w:val="0"/>
        <w:autoSpaceDN w:val="0"/>
        <w:adjustRightInd w:val="0"/>
        <w:spacing w:after="0" w:line="240" w:lineRule="auto"/>
        <w:ind w:firstLine="540"/>
        <w:jc w:val="both"/>
        <w:rPr>
          <w:rFonts w:cs="Calibri"/>
        </w:rPr>
      </w:pPr>
      <w:r>
        <w:rPr>
          <w:rFonts w:cs="Calibri"/>
        </w:rPr>
        <w:t>&lt;*&gt; В знаменателе предельная ширина и предельная площадь лесосеки приводится для крутизны склонов свыше 20 градусов.</w:t>
      </w:r>
    </w:p>
    <w:p w:rsidR="00E53AC3" w:rsidRDefault="00E53AC3">
      <w:pPr>
        <w:autoSpaceDE w:val="0"/>
        <w:autoSpaceDN w:val="0"/>
        <w:adjustRightInd w:val="0"/>
        <w:spacing w:after="0" w:line="240" w:lineRule="auto"/>
        <w:ind w:firstLine="540"/>
        <w:jc w:val="both"/>
        <w:rPr>
          <w:rFonts w:cs="Calibri"/>
        </w:rPr>
      </w:pPr>
      <w:r>
        <w:rPr>
          <w:rFonts w:cs="Calibri"/>
        </w:rPr>
        <w:t>&lt;**&gt; Конкретные нормативы сплошных рубок устанавливаются на основе результатов исследований и указываются в лесохозяйственном регламенте.</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jc w:val="center"/>
        <w:outlineLvl w:val="2"/>
        <w:rPr>
          <w:rFonts w:cs="Calibri"/>
        </w:rPr>
      </w:pPr>
      <w:r>
        <w:rPr>
          <w:rFonts w:cs="Calibri"/>
        </w:rPr>
        <w:t>2. Выборочные рубки спелых, перестойных лесных насаждений</w:t>
      </w:r>
    </w:p>
    <w:p w:rsidR="00E53AC3" w:rsidRDefault="00E53AC3">
      <w:pPr>
        <w:autoSpaceDE w:val="0"/>
        <w:autoSpaceDN w:val="0"/>
        <w:adjustRightInd w:val="0"/>
        <w:spacing w:after="0" w:line="240" w:lineRule="auto"/>
        <w:ind w:firstLine="540"/>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2025"/>
        <w:gridCol w:w="2970"/>
      </w:tblGrid>
      <w:tr w:rsidR="00E53AC3" w:rsidRPr="00711702">
        <w:trPr>
          <w:cantSplit/>
          <w:trHeight w:val="240"/>
        </w:trPr>
        <w:tc>
          <w:tcPr>
            <w:tcW w:w="4995" w:type="dxa"/>
            <w:vMerge w:val="restart"/>
            <w:tcBorders>
              <w:top w:val="single" w:sz="6" w:space="0" w:color="auto"/>
              <w:left w:val="single" w:sz="6" w:space="0" w:color="auto"/>
              <w:bottom w:val="nil"/>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Виды рубок             </w:t>
            </w:r>
          </w:p>
        </w:tc>
        <w:tc>
          <w:tcPr>
            <w:tcW w:w="4995" w:type="dxa"/>
            <w:gridSpan w:val="2"/>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Предельная площадь лесосек, га   </w:t>
            </w:r>
          </w:p>
        </w:tc>
      </w:tr>
      <w:tr w:rsidR="00E53AC3" w:rsidRPr="00711702">
        <w:trPr>
          <w:cantSplit/>
          <w:trHeight w:val="240"/>
        </w:trPr>
        <w:tc>
          <w:tcPr>
            <w:tcW w:w="4995" w:type="dxa"/>
            <w:vMerge/>
            <w:tcBorders>
              <w:top w:val="nil"/>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защитные леса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эксплуатационные леса</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 Лесные районы зоны притундровых лесов и редкостойной тайги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Таежная зона                             </w:t>
            </w:r>
          </w:p>
        </w:tc>
      </w:tr>
      <w:tr w:rsidR="00E53AC3" w:rsidRPr="00711702">
        <w:trPr>
          <w:cantSplit/>
          <w:trHeight w:val="48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2.1. Северо-таежный лесной район европейской части Российской  Федерации,</w:t>
            </w:r>
            <w:r w:rsidRPr="00711702">
              <w:rPr>
                <w:rFonts w:ascii="Calibri" w:hAnsi="Calibri" w:cs="Calibri"/>
                <w:sz w:val="22"/>
                <w:szCs w:val="22"/>
              </w:rPr>
              <w:br/>
              <w:t>Средне-таежный  лесной  район  европейской  части  Российской  Федерации,</w:t>
            </w:r>
            <w:r w:rsidRPr="00711702">
              <w:rPr>
                <w:rFonts w:ascii="Calibri" w:hAnsi="Calibri" w:cs="Calibri"/>
                <w:sz w:val="22"/>
                <w:szCs w:val="22"/>
              </w:rPr>
              <w:br/>
              <w:t xml:space="preserve">Южно-таежный лесной район европейской части Российской Федерации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2.2. Северо-Уральский таежный лесной район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2.3. Средне-Уральский таежный лесной район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2.4.1. Западно-Сибирский равнинный северо-таежный лесной район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lastRenderedPageBreak/>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2.4.2. Западно-Сибирский равнинный средне-таежный лесной район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2.4.3. Западно-Сибирский равнинный южно-таежный лесной район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Среднесибирский плоскогорный таежный лесной 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2.6. Приангарский таежный лесной 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2.7. Восточно-Сибирский таежный мерзлотный лесной 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36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2.8. Дальневосточный таежный лесной район, Камчатский таежный лесной     </w:t>
            </w:r>
            <w:r w:rsidRPr="00711702">
              <w:rPr>
                <w:rFonts w:ascii="Calibri" w:hAnsi="Calibri" w:cs="Calibri"/>
                <w:sz w:val="22"/>
                <w:szCs w:val="22"/>
              </w:rPr>
              <w:br/>
              <w:t xml:space="preserve">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80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группово-   </w:t>
            </w:r>
            <w:r w:rsidRPr="00711702">
              <w:rPr>
                <w:rFonts w:ascii="Calibri" w:hAnsi="Calibri" w:cs="Calibri"/>
                <w:sz w:val="22"/>
                <w:szCs w:val="22"/>
              </w:rPr>
              <w:br/>
              <w:t xml:space="preserve">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Постепенные чересполосные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 Зона хвойно-широколиственных лесов                  </w:t>
            </w:r>
          </w:p>
        </w:tc>
      </w:tr>
      <w:tr w:rsidR="00E53AC3" w:rsidRPr="00711702">
        <w:trPr>
          <w:cantSplit/>
          <w:trHeight w:val="36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3.1. Район хвойно-широколиственных (смешанных) лесов европейской части   </w:t>
            </w:r>
            <w:r w:rsidRPr="00711702">
              <w:rPr>
                <w:rFonts w:ascii="Calibri" w:hAnsi="Calibri" w:cs="Calibri"/>
                <w:sz w:val="22"/>
                <w:szCs w:val="22"/>
              </w:rPr>
              <w:br/>
              <w:t xml:space="preserve">Российской Федерации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3.2. Приамурско-Приморский хвойно-широколиственный лесной 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Лесостепная зона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4.1. Лесостепной лесной район европейской части Российской Федерации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lastRenderedPageBreak/>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4.2. Южно-Уральский лесостепной район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и группово-  </w:t>
            </w:r>
            <w:r w:rsidRPr="00711702">
              <w:rPr>
                <w:rFonts w:ascii="Calibri" w:hAnsi="Calibri" w:cs="Calibri"/>
                <w:sz w:val="22"/>
                <w:szCs w:val="22"/>
              </w:rPr>
              <w:br/>
              <w:t xml:space="preserve">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4.3. Западно-Сибирский подтаежно-лесостепной лесной район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Чересполосные 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7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4.4. Средне-Сибирский подтаежно-лесостепной лесной 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4.5. Забайкальский лесостепной лесной район                              </w:t>
            </w:r>
          </w:p>
        </w:tc>
      </w:tr>
      <w:tr w:rsidR="00E53AC3" w:rsidRPr="00711702">
        <w:trPr>
          <w:cantSplit/>
          <w:trHeight w:val="48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r w:rsidRPr="00711702">
              <w:rPr>
                <w:rFonts w:ascii="Calibri" w:hAnsi="Calibri" w:cs="Calibri"/>
                <w:sz w:val="22"/>
                <w:szCs w:val="22"/>
              </w:rPr>
              <w:b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4.6. Дальневосточный лесостепной лесной 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Степная зона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Зона полупустынь и пустынь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7. Зона горного Северного Кавказа                    </w:t>
            </w:r>
          </w:p>
        </w:tc>
      </w:tr>
      <w:tr w:rsidR="00E53AC3" w:rsidRPr="00711702">
        <w:trPr>
          <w:cantSplit/>
          <w:trHeight w:val="24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7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Группово-постепенные котловинные    </w:t>
            </w:r>
            <w:r w:rsidRPr="00711702">
              <w:rPr>
                <w:rFonts w:ascii="Calibri" w:hAnsi="Calibri" w:cs="Calibri"/>
                <w:sz w:val="22"/>
                <w:szCs w:val="22"/>
              </w:rPr>
              <w:br/>
              <w:t xml:space="preserve">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 Южно-Сибирская горная зона                      </w:t>
            </w:r>
          </w:p>
        </w:tc>
      </w:tr>
      <w:tr w:rsidR="00E53AC3" w:rsidRPr="00711702">
        <w:trPr>
          <w:cantSplit/>
          <w:trHeight w:val="36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8.1. Алтае-Саянский горно-таежный лесной район,                          </w:t>
            </w:r>
            <w:r w:rsidRPr="00711702">
              <w:rPr>
                <w:rFonts w:ascii="Calibri" w:hAnsi="Calibri" w:cs="Calibri"/>
                <w:sz w:val="22"/>
                <w:szCs w:val="22"/>
              </w:rPr>
              <w:br/>
              <w:t xml:space="preserve">Алтае-Саянский горно-лесостепной район                                   </w:t>
            </w:r>
          </w:p>
        </w:tc>
      </w:tr>
      <w:tr w:rsidR="00E53AC3" w:rsidRPr="00711702">
        <w:trPr>
          <w:cantSplit/>
          <w:trHeight w:val="48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r w:rsidRPr="00711702">
              <w:rPr>
                <w:rFonts w:ascii="Calibri" w:hAnsi="Calibri" w:cs="Calibri"/>
                <w:sz w:val="22"/>
                <w:szCs w:val="22"/>
              </w:rPr>
              <w:br/>
              <w:t xml:space="preserve">длительно-постепенные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8.2. Байкальский горный лесной 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r w:rsidRPr="00711702">
              <w:rPr>
                <w:rFonts w:ascii="Calibri" w:hAnsi="Calibri" w:cs="Calibri"/>
                <w:sz w:val="22"/>
                <w:szCs w:val="22"/>
              </w:rPr>
              <w:b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8.3. Забайкальский горно-мерзлотный лесной 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20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r w:rsidRPr="00711702">
              <w:rPr>
                <w:rFonts w:ascii="Calibri" w:hAnsi="Calibri" w:cs="Calibri"/>
                <w:sz w:val="22"/>
                <w:szCs w:val="22"/>
              </w:rPr>
              <w:b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r>
      <w:tr w:rsidR="00E53AC3" w:rsidRPr="00711702">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8.4. Забайкальский горный лесной район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lastRenderedPageBreak/>
              <w:t xml:space="preserve">Добровольно-выборочные рубки,       </w:t>
            </w:r>
            <w:r w:rsidRPr="00711702">
              <w:rPr>
                <w:rFonts w:ascii="Calibri" w:hAnsi="Calibri" w:cs="Calibri"/>
                <w:sz w:val="22"/>
                <w:szCs w:val="22"/>
              </w:rPr>
              <w:br/>
              <w:t xml:space="preserve">группово-выборочные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15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30          </w:t>
            </w:r>
          </w:p>
        </w:tc>
      </w:tr>
      <w:tr w:rsidR="00E53AC3" w:rsidRPr="00711702">
        <w:trPr>
          <w:cantSplit/>
          <w:trHeight w:val="360"/>
        </w:trPr>
        <w:tc>
          <w:tcPr>
            <w:tcW w:w="499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Равномерно-постепенные рубки,       </w:t>
            </w:r>
            <w:r w:rsidRPr="00711702">
              <w:rPr>
                <w:rFonts w:ascii="Calibri" w:hAnsi="Calibri" w:cs="Calibri"/>
                <w:sz w:val="22"/>
                <w:szCs w:val="22"/>
              </w:rPr>
              <w:br/>
              <w:t xml:space="preserve">группово-постепенные рубки          </w:t>
            </w:r>
          </w:p>
        </w:tc>
        <w:tc>
          <w:tcPr>
            <w:tcW w:w="202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10      </w:t>
            </w:r>
          </w:p>
        </w:tc>
        <w:tc>
          <w:tcPr>
            <w:tcW w:w="297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25          </w:t>
            </w:r>
          </w:p>
        </w:tc>
      </w:tr>
    </w:tbl>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jc w:val="right"/>
        <w:outlineLvl w:val="1"/>
        <w:rPr>
          <w:rFonts w:cs="Calibri"/>
        </w:rPr>
      </w:pPr>
      <w:r>
        <w:rPr>
          <w:rFonts w:cs="Calibri"/>
        </w:rPr>
        <w:t>Приложение N 3</w:t>
      </w:r>
    </w:p>
    <w:p w:rsidR="00E53AC3" w:rsidRDefault="00E53AC3">
      <w:pPr>
        <w:autoSpaceDE w:val="0"/>
        <w:autoSpaceDN w:val="0"/>
        <w:adjustRightInd w:val="0"/>
        <w:spacing w:after="0" w:line="240" w:lineRule="auto"/>
        <w:jc w:val="right"/>
        <w:rPr>
          <w:rFonts w:cs="Calibri"/>
        </w:rPr>
      </w:pPr>
      <w:r>
        <w:rPr>
          <w:rFonts w:cs="Calibri"/>
        </w:rPr>
        <w:t>к Правилам заготовки древесины,</w:t>
      </w:r>
    </w:p>
    <w:p w:rsidR="00E53AC3" w:rsidRDefault="00E53AC3">
      <w:pPr>
        <w:autoSpaceDE w:val="0"/>
        <w:autoSpaceDN w:val="0"/>
        <w:adjustRightInd w:val="0"/>
        <w:spacing w:after="0" w:line="240" w:lineRule="auto"/>
        <w:jc w:val="right"/>
        <w:rPr>
          <w:rFonts w:cs="Calibri"/>
        </w:rPr>
      </w:pPr>
      <w:r>
        <w:rPr>
          <w:rFonts w:cs="Calibri"/>
        </w:rPr>
        <w:t>утвержденным приказом Рослесхоза</w:t>
      </w:r>
    </w:p>
    <w:p w:rsidR="00E53AC3" w:rsidRDefault="00E53AC3">
      <w:pPr>
        <w:autoSpaceDE w:val="0"/>
        <w:autoSpaceDN w:val="0"/>
        <w:adjustRightInd w:val="0"/>
        <w:spacing w:after="0" w:line="240" w:lineRule="auto"/>
        <w:jc w:val="right"/>
        <w:rPr>
          <w:rFonts w:cs="Calibri"/>
        </w:rPr>
      </w:pPr>
      <w:r>
        <w:rPr>
          <w:rFonts w:cs="Calibri"/>
        </w:rPr>
        <w:t>от 1 августа 2011 г. N 337</w:t>
      </w:r>
    </w:p>
    <w:p w:rsidR="00E53AC3" w:rsidRDefault="00E53AC3">
      <w:pPr>
        <w:autoSpaceDE w:val="0"/>
        <w:autoSpaceDN w:val="0"/>
        <w:adjustRightInd w:val="0"/>
        <w:spacing w:after="0" w:line="240" w:lineRule="auto"/>
        <w:ind w:firstLine="540"/>
        <w:jc w:val="both"/>
        <w:rPr>
          <w:rFonts w:cs="Calibri"/>
        </w:rPr>
      </w:pPr>
    </w:p>
    <w:p w:rsidR="00E53AC3" w:rsidRDefault="00E53AC3">
      <w:pPr>
        <w:pStyle w:val="ConsPlusNonformat"/>
        <w:widowControl/>
      </w:pPr>
      <w:r>
        <w:t xml:space="preserve">                                    АКТ</w:t>
      </w:r>
    </w:p>
    <w:p w:rsidR="00E53AC3" w:rsidRDefault="00E53AC3">
      <w:pPr>
        <w:pStyle w:val="ConsPlusNonformat"/>
        <w:widowControl/>
      </w:pPr>
      <w:r>
        <w:t xml:space="preserve">               осмотра мест рубок (мест заготовки древесины)</w:t>
      </w:r>
    </w:p>
    <w:p w:rsidR="00E53AC3" w:rsidRDefault="00E53AC3">
      <w:pPr>
        <w:pStyle w:val="ConsPlusNonformat"/>
        <w:widowControl/>
      </w:pPr>
    </w:p>
    <w:p w:rsidR="00E53AC3" w:rsidRDefault="00E53AC3">
      <w:pPr>
        <w:pStyle w:val="ConsPlusNonformat"/>
        <w:widowControl/>
      </w:pPr>
      <w:r>
        <w:t xml:space="preserve">                                                    "__" __________ 20__ г.</w:t>
      </w:r>
    </w:p>
    <w:p w:rsidR="00E53AC3" w:rsidRDefault="00E53AC3">
      <w:pPr>
        <w:pStyle w:val="ConsPlusNonformat"/>
        <w:widowControl/>
      </w:pPr>
    </w:p>
    <w:p w:rsidR="00E53AC3" w:rsidRDefault="00E53AC3">
      <w:pPr>
        <w:pStyle w:val="ConsPlusNonformat"/>
        <w:widowControl/>
      </w:pPr>
      <w:r>
        <w:t>Субъект Российской Федерации ______________________________________________</w:t>
      </w:r>
    </w:p>
    <w:p w:rsidR="00E53AC3" w:rsidRDefault="00E53AC3">
      <w:pPr>
        <w:pStyle w:val="ConsPlusNonformat"/>
        <w:widowControl/>
      </w:pPr>
      <w:r>
        <w:t>Административный район ____________________________________________________</w:t>
      </w:r>
    </w:p>
    <w:p w:rsidR="00E53AC3" w:rsidRDefault="00E53AC3">
      <w:pPr>
        <w:pStyle w:val="ConsPlusNonformat"/>
        <w:widowControl/>
      </w:pPr>
      <w:r>
        <w:t>Лесничество (лесопарк) ____________________________________________________</w:t>
      </w:r>
    </w:p>
    <w:p w:rsidR="00E53AC3" w:rsidRDefault="00E53AC3">
      <w:pPr>
        <w:pStyle w:val="ConsPlusNonformat"/>
        <w:widowControl/>
      </w:pPr>
      <w:r>
        <w:t>Участковое лесничество ____________________________________________________</w:t>
      </w:r>
    </w:p>
    <w:p w:rsidR="00E53AC3" w:rsidRDefault="00E53AC3">
      <w:pPr>
        <w:pStyle w:val="ConsPlusNonformat"/>
        <w:widowControl/>
      </w:pPr>
      <w:r>
        <w:t>Составитель акта __________________________________________________________</w:t>
      </w:r>
    </w:p>
    <w:p w:rsidR="00E53AC3" w:rsidRDefault="00E53AC3">
      <w:pPr>
        <w:pStyle w:val="ConsPlusNonformat"/>
        <w:widowControl/>
      </w:pPr>
      <w:r>
        <w:t xml:space="preserve">                                    (должность, Ф.И.О.)</w:t>
      </w:r>
    </w:p>
    <w:p w:rsidR="00E53AC3" w:rsidRDefault="00E53AC3">
      <w:pPr>
        <w:pStyle w:val="ConsPlusNonformat"/>
        <w:widowControl/>
      </w:pPr>
      <w:r>
        <w:t>в присутствии представителя _______________________________________________</w:t>
      </w:r>
    </w:p>
    <w:p w:rsidR="00E53AC3" w:rsidRDefault="00E53AC3">
      <w:pPr>
        <w:pStyle w:val="ConsPlusNonformat"/>
        <w:widowControl/>
      </w:pPr>
      <w:r>
        <w:t xml:space="preserve">                                (наименование лица, использующего леса)</w:t>
      </w:r>
    </w:p>
    <w:p w:rsidR="00E53AC3" w:rsidRDefault="00E53AC3">
      <w:pPr>
        <w:pStyle w:val="ConsPlusNonformat"/>
        <w:widowControl/>
      </w:pPr>
      <w:r>
        <w:t>__________________________________________________________________________,</w:t>
      </w:r>
    </w:p>
    <w:p w:rsidR="00E53AC3" w:rsidRDefault="00E53AC3">
      <w:pPr>
        <w:pStyle w:val="ConsPlusNonformat"/>
        <w:widowControl/>
      </w:pPr>
      <w:r>
        <w:t xml:space="preserve">                            (должность, Ф.И.О.)</w:t>
      </w:r>
    </w:p>
    <w:p w:rsidR="00E53AC3" w:rsidRDefault="00E53AC3">
      <w:pPr>
        <w:pStyle w:val="ConsPlusNonformat"/>
        <w:widowControl/>
      </w:pPr>
      <w:r>
        <w:t>действующего на основании доверенности N _______ от "__" _________ 20__ г.,</w:t>
      </w:r>
    </w:p>
    <w:p w:rsidR="00E53AC3" w:rsidRDefault="00E53AC3">
      <w:pPr>
        <w:pStyle w:val="ConsPlusNonformat"/>
        <w:widowControl/>
      </w:pPr>
      <w:r>
        <w:t>извещенного о дате и месте осмотра "__" __________ 20__ г.</w:t>
      </w:r>
    </w:p>
    <w:p w:rsidR="00E53AC3" w:rsidRDefault="00E53AC3">
      <w:pPr>
        <w:pStyle w:val="ConsPlusNonformat"/>
        <w:widowControl/>
      </w:pPr>
      <w:r>
        <w:t>___________________________________________________________________________</w:t>
      </w:r>
    </w:p>
    <w:p w:rsidR="00E53AC3" w:rsidRDefault="00E53AC3">
      <w:pPr>
        <w:pStyle w:val="ConsPlusNonformat"/>
        <w:widowControl/>
      </w:pPr>
      <w:r>
        <w:t xml:space="preserve">                            (способ извещения)</w:t>
      </w:r>
    </w:p>
    <w:p w:rsidR="00E53AC3" w:rsidRDefault="00E53AC3">
      <w:pPr>
        <w:pStyle w:val="ConsPlusNonformat"/>
        <w:widowControl/>
      </w:pPr>
      <w:r>
        <w:t>и _________________________________________________________________________</w:t>
      </w:r>
    </w:p>
    <w:p w:rsidR="00E53AC3" w:rsidRDefault="00E53AC3">
      <w:pPr>
        <w:pStyle w:val="ConsPlusNonformat"/>
        <w:widowControl/>
      </w:pPr>
      <w:r>
        <w:t xml:space="preserve">          (должности, Ф.И.О. присутствующих при освидетельствовании)</w:t>
      </w:r>
    </w:p>
    <w:p w:rsidR="00E53AC3" w:rsidRDefault="00E53AC3">
      <w:pPr>
        <w:pStyle w:val="ConsPlusNonformat"/>
        <w:widowControl/>
      </w:pPr>
      <w:r>
        <w:t>___________________________________________________________________________</w:t>
      </w:r>
    </w:p>
    <w:p w:rsidR="00E53AC3" w:rsidRDefault="00E53AC3">
      <w:pPr>
        <w:pStyle w:val="ConsPlusNonformat"/>
        <w:widowControl/>
      </w:pPr>
      <w:r>
        <w:t>произвели осмотр мест рубок в квартале N _________, делянка N _________, по</w:t>
      </w:r>
    </w:p>
    <w:p w:rsidR="00E53AC3" w:rsidRDefault="00E53AC3">
      <w:pPr>
        <w:pStyle w:val="ConsPlusNonformat"/>
        <w:widowControl/>
      </w:pPr>
      <w:r>
        <w:t>договору  аренды  лесного  участка  или  договору    купли-продажи   лесных</w:t>
      </w:r>
    </w:p>
    <w:p w:rsidR="00E53AC3" w:rsidRDefault="00E53AC3">
      <w:pPr>
        <w:pStyle w:val="ConsPlusNonformat"/>
        <w:widowControl/>
      </w:pPr>
      <w:r>
        <w:t>насаждений, на праве постоянного (бессрочного) пользования лесным  участком</w:t>
      </w:r>
    </w:p>
    <w:p w:rsidR="00E53AC3" w:rsidRDefault="00E53AC3">
      <w:pPr>
        <w:pStyle w:val="ConsPlusNonformat"/>
        <w:widowControl/>
      </w:pPr>
      <w:r>
        <w:t>(подчеркнуть) N ___, заключенному _______________ "__" ____________ 20__ г.</w:t>
      </w:r>
    </w:p>
    <w:p w:rsidR="00E53AC3" w:rsidRDefault="00E53AC3">
      <w:pPr>
        <w:pStyle w:val="ConsPlusNonformat"/>
        <w:widowControl/>
      </w:pPr>
      <w:r>
        <w:t>Форма рубки __________, вид рубки _______________________,</w:t>
      </w:r>
    </w:p>
    <w:p w:rsidR="00E53AC3" w:rsidRDefault="00E53AC3">
      <w:pPr>
        <w:pStyle w:val="ConsPlusNonformat"/>
        <w:widowControl/>
      </w:pPr>
      <w:r>
        <w:t>способ очистки __________________________________________,</w:t>
      </w:r>
    </w:p>
    <w:p w:rsidR="00E53AC3" w:rsidRDefault="00E53AC3">
      <w:pPr>
        <w:pStyle w:val="ConsPlusNonformat"/>
        <w:widowControl/>
      </w:pPr>
      <w:r>
        <w:t>срок окончания заготовки _________________________________________________,</w:t>
      </w:r>
    </w:p>
    <w:p w:rsidR="00E53AC3" w:rsidRDefault="00E53AC3">
      <w:pPr>
        <w:pStyle w:val="ConsPlusNonformat"/>
        <w:widowControl/>
      </w:pPr>
      <w:r>
        <w:t>срок окончания вывозки ____________________________________________________</w:t>
      </w:r>
    </w:p>
    <w:p w:rsidR="00E53AC3" w:rsidRDefault="00E53AC3">
      <w:pPr>
        <w:pStyle w:val="ConsPlusNonformat"/>
        <w:widowControl/>
      </w:pPr>
    </w:p>
    <w:p w:rsidR="00E53AC3" w:rsidRDefault="00E53AC3">
      <w:pPr>
        <w:pStyle w:val="ConsPlusNonformat"/>
        <w:widowControl/>
      </w:pPr>
      <w:r>
        <w:t xml:space="preserve">    При осмотре установлено:</w:t>
      </w:r>
    </w:p>
    <w:p w:rsidR="00E53AC3" w:rsidRDefault="00E53AC3">
      <w:pPr>
        <w:autoSpaceDE w:val="0"/>
        <w:autoSpaceDN w:val="0"/>
        <w:adjustRightInd w:val="0"/>
        <w:spacing w:after="0" w:line="240" w:lineRule="auto"/>
        <w:jc w:val="both"/>
        <w:rPr>
          <w:rFonts w:cs="Calibri"/>
        </w:rPr>
      </w:pPr>
    </w:p>
    <w:p w:rsidR="00E53AC3" w:rsidRDefault="00E53AC3">
      <w:pPr>
        <w:pStyle w:val="ConsPlusNonformat"/>
        <w:widowControl/>
        <w:jc w:val="both"/>
      </w:pPr>
      <w:r>
        <w:t>┌─────────────────────────┬─────────┬────────┬────────┬───────────┬───────┐</w:t>
      </w:r>
    </w:p>
    <w:p w:rsidR="00E53AC3" w:rsidRDefault="00E53AC3">
      <w:pPr>
        <w:pStyle w:val="ConsPlusNonformat"/>
        <w:widowControl/>
        <w:jc w:val="both"/>
      </w:pPr>
      <w:r>
        <w:t>│       Показатели        │ Единица │Предус- │Факти-  │Наличие    │Приме- │</w:t>
      </w:r>
    </w:p>
    <w:p w:rsidR="00E53AC3" w:rsidRDefault="00E53AC3">
      <w:pPr>
        <w:pStyle w:val="ConsPlusNonformat"/>
        <w:widowControl/>
        <w:jc w:val="both"/>
      </w:pPr>
      <w:r>
        <w:t>│                         │измерения│мотрено │чески   │древесины  │чание  │</w:t>
      </w:r>
    </w:p>
    <w:p w:rsidR="00E53AC3" w:rsidRDefault="00E53AC3">
      <w:pPr>
        <w:pStyle w:val="ConsPlusNonformat"/>
        <w:widowControl/>
        <w:jc w:val="both"/>
      </w:pPr>
      <w:r>
        <w:t>│                         │         │лесной  │вырубле-│и лесомате-│       │</w:t>
      </w:r>
    </w:p>
    <w:p w:rsidR="00E53AC3" w:rsidRDefault="00E53AC3">
      <w:pPr>
        <w:pStyle w:val="ConsPlusNonformat"/>
        <w:widowControl/>
        <w:jc w:val="both"/>
      </w:pPr>
      <w:r>
        <w:t>│                         │         │деклара-│но (за- │риалов на  │       │</w:t>
      </w:r>
    </w:p>
    <w:p w:rsidR="00E53AC3" w:rsidRDefault="00E53AC3">
      <w:pPr>
        <w:pStyle w:val="ConsPlusNonformat"/>
        <w:widowControl/>
        <w:jc w:val="both"/>
      </w:pPr>
      <w:r>
        <w:t>│                         │         │цией    │готовле-│день осви- │       │</w:t>
      </w:r>
    </w:p>
    <w:p w:rsidR="00E53AC3" w:rsidRDefault="00E53AC3">
      <w:pPr>
        <w:pStyle w:val="ConsPlusNonformat"/>
        <w:widowControl/>
        <w:jc w:val="both"/>
      </w:pPr>
      <w:r>
        <w:t>│                         │         │        │но, сох-│детельство-│       │</w:t>
      </w:r>
    </w:p>
    <w:p w:rsidR="00E53AC3" w:rsidRDefault="00E53AC3">
      <w:pPr>
        <w:pStyle w:val="ConsPlusNonformat"/>
        <w:widowControl/>
        <w:jc w:val="both"/>
      </w:pPr>
      <w:r>
        <w:t>│                         │         │        │ранено) │вания      │       │</w:t>
      </w:r>
    </w:p>
    <w:p w:rsidR="00E53AC3" w:rsidRDefault="00E53AC3">
      <w:pPr>
        <w:pStyle w:val="ConsPlusNonformat"/>
        <w:widowControl/>
        <w:jc w:val="both"/>
      </w:pPr>
      <w:r>
        <w:t>├─────────────────────────┼─────────┼────────┼────────┼───────────┼───────┤</w:t>
      </w:r>
    </w:p>
    <w:p w:rsidR="00E53AC3" w:rsidRDefault="00E53AC3">
      <w:pPr>
        <w:pStyle w:val="ConsPlusNonformat"/>
        <w:widowControl/>
        <w:jc w:val="both"/>
      </w:pPr>
      <w:r>
        <w:t>│Площадь лесосеки         │   га    │        │        │           │       │</w:t>
      </w:r>
    </w:p>
    <w:p w:rsidR="00E53AC3" w:rsidRDefault="00E53AC3">
      <w:pPr>
        <w:pStyle w:val="ConsPlusNonformat"/>
        <w:widowControl/>
        <w:jc w:val="both"/>
      </w:pPr>
      <w:r>
        <w:t>├─────────────────────────┼─────────┼────────┼────────┼───────────┼───────┤</w:t>
      </w:r>
    </w:p>
    <w:p w:rsidR="00E53AC3" w:rsidRDefault="00E53AC3">
      <w:pPr>
        <w:pStyle w:val="ConsPlusNonformat"/>
        <w:widowControl/>
        <w:jc w:val="both"/>
      </w:pPr>
      <w:r>
        <w:t>│Объем древесины - всего  │ куб. м  │        │        │           │       │</w:t>
      </w:r>
    </w:p>
    <w:p w:rsidR="00E53AC3" w:rsidRDefault="00E53AC3">
      <w:pPr>
        <w:pStyle w:val="ConsPlusNonformat"/>
        <w:widowControl/>
        <w:jc w:val="both"/>
      </w:pPr>
      <w:r>
        <w:t>├─────────────────────────┼─────────┼────────┼────────┼───────────┼───────┤</w:t>
      </w:r>
    </w:p>
    <w:p w:rsidR="00E53AC3" w:rsidRDefault="00E53AC3">
      <w:pPr>
        <w:pStyle w:val="ConsPlusNonformat"/>
        <w:widowControl/>
        <w:jc w:val="both"/>
      </w:pPr>
      <w:r>
        <w:t>│в том числе:             │         │        │        │           │       │</w:t>
      </w:r>
    </w:p>
    <w:p w:rsidR="00E53AC3" w:rsidRDefault="00E53AC3">
      <w:pPr>
        <w:pStyle w:val="ConsPlusNonformat"/>
        <w:widowControl/>
        <w:jc w:val="both"/>
      </w:pPr>
      <w:r>
        <w:lastRenderedPageBreak/>
        <w:t>│  деловой                │ куб. м  │        │        │           │       │</w:t>
      </w:r>
    </w:p>
    <w:p w:rsidR="00E53AC3" w:rsidRDefault="00E53AC3">
      <w:pPr>
        <w:pStyle w:val="ConsPlusNonformat"/>
        <w:widowControl/>
        <w:jc w:val="both"/>
      </w:pPr>
      <w:r>
        <w:t>├─────────────────────────┼─────────┼────────┼────────┼───────────┼───────┤</w:t>
      </w:r>
    </w:p>
    <w:p w:rsidR="00E53AC3" w:rsidRDefault="00E53AC3">
      <w:pPr>
        <w:pStyle w:val="ConsPlusNonformat"/>
        <w:widowControl/>
        <w:jc w:val="both"/>
      </w:pPr>
      <w:r>
        <w:t>│  дров                   │ куб. м  │        │        │           │       │</w:t>
      </w:r>
    </w:p>
    <w:p w:rsidR="00E53AC3" w:rsidRDefault="00E53AC3">
      <w:pPr>
        <w:pStyle w:val="ConsPlusNonformat"/>
        <w:widowControl/>
        <w:jc w:val="both"/>
      </w:pPr>
      <w:r>
        <w:t>├─────────────────────────┼─────────┼────────┼────────┼───────────┼───────┤</w:t>
      </w:r>
    </w:p>
    <w:p w:rsidR="00E53AC3" w:rsidRDefault="00E53AC3">
      <w:pPr>
        <w:pStyle w:val="ConsPlusNonformat"/>
        <w:widowControl/>
        <w:jc w:val="both"/>
      </w:pPr>
      <w:r>
        <w:t>│  хвороста               │ куб. м  │        │        │           │       │</w:t>
      </w:r>
    </w:p>
    <w:p w:rsidR="00E53AC3" w:rsidRDefault="00E53AC3">
      <w:pPr>
        <w:pStyle w:val="ConsPlusNonformat"/>
        <w:widowControl/>
        <w:jc w:val="both"/>
      </w:pPr>
      <w:r>
        <w:t>├─────────────────────────┼─────────┼────────┼────────┼───────────┼───────┤</w:t>
      </w:r>
    </w:p>
    <w:p w:rsidR="00E53AC3" w:rsidRDefault="00E53AC3">
      <w:pPr>
        <w:pStyle w:val="ConsPlusNonformat"/>
        <w:widowControl/>
        <w:jc w:val="both"/>
      </w:pPr>
      <w:r>
        <w:t>│  ликвида из кроны       │ куб. м  │        │        │           │       │</w:t>
      </w:r>
    </w:p>
    <w:p w:rsidR="00E53AC3" w:rsidRDefault="00E53AC3">
      <w:pPr>
        <w:pStyle w:val="ConsPlusNonformat"/>
        <w:widowControl/>
        <w:jc w:val="both"/>
      </w:pPr>
      <w:r>
        <w:t>├─────────────────────────┼─────────┼────────┼────────┼───────────┼───────┤</w:t>
      </w:r>
    </w:p>
    <w:p w:rsidR="00E53AC3" w:rsidRDefault="00E53AC3">
      <w:pPr>
        <w:pStyle w:val="ConsPlusNonformat"/>
        <w:widowControl/>
        <w:jc w:val="both"/>
      </w:pPr>
      <w:r>
        <w:t>│Сохранность подроста:    │         │        │        │           │       │</w:t>
      </w:r>
    </w:p>
    <w:p w:rsidR="00E53AC3" w:rsidRDefault="00E53AC3">
      <w:pPr>
        <w:pStyle w:val="ConsPlusNonformat"/>
        <w:widowControl/>
        <w:jc w:val="both"/>
      </w:pPr>
      <w:r>
        <w:t>│  площадь                │   га    │        │        │           │       │</w:t>
      </w:r>
    </w:p>
    <w:p w:rsidR="00E53AC3" w:rsidRDefault="00E53AC3">
      <w:pPr>
        <w:pStyle w:val="ConsPlusNonformat"/>
        <w:widowControl/>
        <w:jc w:val="both"/>
      </w:pPr>
      <w:r>
        <w:t>├─────────────────────────┼─────────┼────────┼────────┼───────────┼───────┤</w:t>
      </w:r>
    </w:p>
    <w:p w:rsidR="00E53AC3" w:rsidRDefault="00E53AC3">
      <w:pPr>
        <w:pStyle w:val="ConsPlusNonformat"/>
        <w:widowControl/>
        <w:jc w:val="both"/>
      </w:pPr>
      <w:r>
        <w:t>│  количество на 1 га     │тыс. шт./│        │        │           │       │</w:t>
      </w:r>
    </w:p>
    <w:p w:rsidR="00E53AC3" w:rsidRDefault="00E53AC3">
      <w:pPr>
        <w:pStyle w:val="ConsPlusNonformat"/>
        <w:widowControl/>
        <w:jc w:val="both"/>
      </w:pPr>
      <w:r>
        <w:t>│                         │    %    │        │        │           │       │</w:t>
      </w:r>
    </w:p>
    <w:p w:rsidR="00E53AC3" w:rsidRDefault="00E53AC3">
      <w:pPr>
        <w:pStyle w:val="ConsPlusNonformat"/>
        <w:widowControl/>
        <w:jc w:val="both"/>
      </w:pPr>
      <w:r>
        <w:t>├─────────────────────────┼─────────┼────────┼────────┼───────────┼───────┤</w:t>
      </w:r>
    </w:p>
    <w:p w:rsidR="00E53AC3" w:rsidRDefault="00E53AC3">
      <w:pPr>
        <w:pStyle w:val="ConsPlusNonformat"/>
        <w:widowControl/>
        <w:jc w:val="both"/>
      </w:pPr>
      <w:r>
        <w:t>│Источники обсеменения    │   га    │        │        │           │       │</w:t>
      </w:r>
    </w:p>
    <w:p w:rsidR="00E53AC3" w:rsidRDefault="00E53AC3">
      <w:pPr>
        <w:pStyle w:val="ConsPlusNonformat"/>
        <w:widowControl/>
        <w:jc w:val="both"/>
      </w:pPr>
      <w:r>
        <w:t>│                         │   шт.   │        │        │           │       │</w:t>
      </w:r>
    </w:p>
    <w:p w:rsidR="00E53AC3" w:rsidRDefault="00E53AC3">
      <w:pPr>
        <w:pStyle w:val="ConsPlusNonformat"/>
        <w:widowControl/>
        <w:jc w:val="both"/>
      </w:pPr>
      <w:r>
        <w:t>└─────────────────────────┴─────────┴────────┴────────┴───────────┴───────┘</w:t>
      </w:r>
    </w:p>
    <w:p w:rsidR="00E53AC3" w:rsidRDefault="00E53AC3">
      <w:pPr>
        <w:autoSpaceDE w:val="0"/>
        <w:autoSpaceDN w:val="0"/>
        <w:adjustRightInd w:val="0"/>
        <w:spacing w:after="0" w:line="240" w:lineRule="auto"/>
        <w:ind w:firstLine="540"/>
        <w:jc w:val="both"/>
        <w:rPr>
          <w:rFonts w:cs="Calibri"/>
        </w:rPr>
      </w:pPr>
    </w:p>
    <w:p w:rsidR="00E53AC3" w:rsidRDefault="00E53AC3">
      <w:pPr>
        <w:pStyle w:val="ConsPlusNonformat"/>
        <w:widowControl/>
      </w:pPr>
      <w:r>
        <w:t xml:space="preserve">                 При осмотре выявлены следующие нарушения:</w:t>
      </w:r>
    </w:p>
    <w:p w:rsidR="00E53AC3" w:rsidRDefault="00E53AC3">
      <w:pPr>
        <w:autoSpaceDE w:val="0"/>
        <w:autoSpaceDN w:val="0"/>
        <w:adjustRightInd w:val="0"/>
        <w:spacing w:after="0" w:line="240" w:lineRule="auto"/>
        <w:ind w:firstLine="540"/>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780"/>
        <w:gridCol w:w="1485"/>
        <w:gridCol w:w="1080"/>
        <w:gridCol w:w="1485"/>
        <w:gridCol w:w="1485"/>
      </w:tblGrid>
      <w:tr w:rsidR="00E53AC3" w:rsidRPr="00711702">
        <w:trPr>
          <w:cantSplit/>
          <w:trHeight w:val="480"/>
        </w:trPr>
        <w:tc>
          <w:tcPr>
            <w:tcW w:w="67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N  </w:t>
            </w:r>
            <w:r w:rsidRPr="00711702">
              <w:rPr>
                <w:rFonts w:ascii="Calibri" w:hAnsi="Calibri" w:cs="Calibri"/>
                <w:sz w:val="22"/>
                <w:szCs w:val="22"/>
              </w:rPr>
              <w:br/>
              <w:t xml:space="preserve">п/п </w:t>
            </w:r>
          </w:p>
        </w:tc>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Виды нарушений       </w:t>
            </w: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Ед.    </w:t>
            </w:r>
            <w:r w:rsidRPr="00711702">
              <w:rPr>
                <w:rFonts w:ascii="Calibri" w:hAnsi="Calibri" w:cs="Calibri"/>
                <w:sz w:val="22"/>
                <w:szCs w:val="22"/>
              </w:rPr>
              <w:br/>
              <w:t xml:space="preserve">измерен. </w:t>
            </w: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Коли-  </w:t>
            </w:r>
            <w:r w:rsidRPr="00711702">
              <w:rPr>
                <w:rFonts w:ascii="Calibri" w:hAnsi="Calibri" w:cs="Calibri"/>
                <w:sz w:val="22"/>
                <w:szCs w:val="22"/>
              </w:rPr>
              <w:br/>
              <w:t xml:space="preserve">чество </w:t>
            </w: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Размер  </w:t>
            </w:r>
            <w:r w:rsidRPr="00711702">
              <w:rPr>
                <w:rFonts w:ascii="Calibri" w:hAnsi="Calibri" w:cs="Calibri"/>
                <w:sz w:val="22"/>
                <w:szCs w:val="22"/>
              </w:rPr>
              <w:br/>
              <w:t xml:space="preserve">неустойки </w:t>
            </w:r>
            <w:r w:rsidRPr="00711702">
              <w:rPr>
                <w:rFonts w:ascii="Calibri" w:hAnsi="Calibri" w:cs="Calibri"/>
                <w:sz w:val="22"/>
                <w:szCs w:val="22"/>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Сумма   </w:t>
            </w:r>
            <w:r w:rsidRPr="00711702">
              <w:rPr>
                <w:rFonts w:ascii="Calibri" w:hAnsi="Calibri" w:cs="Calibri"/>
                <w:sz w:val="22"/>
                <w:szCs w:val="22"/>
              </w:rPr>
              <w:br/>
              <w:t xml:space="preserve">неустойки </w:t>
            </w:r>
          </w:p>
        </w:tc>
      </w:tr>
    </w:tbl>
    <w:p w:rsidR="00E53AC3" w:rsidRDefault="00E53AC3">
      <w:pPr>
        <w:autoSpaceDE w:val="0"/>
        <w:autoSpaceDN w:val="0"/>
        <w:adjustRightInd w:val="0"/>
        <w:spacing w:after="0" w:line="240" w:lineRule="auto"/>
        <w:jc w:val="both"/>
        <w:rPr>
          <w:rFonts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3780"/>
        <w:gridCol w:w="1485"/>
        <w:gridCol w:w="1080"/>
        <w:gridCol w:w="1485"/>
        <w:gridCol w:w="1485"/>
      </w:tblGrid>
      <w:tr w:rsidR="00E53AC3" w:rsidRPr="00711702">
        <w:trPr>
          <w:cantSplit/>
          <w:trHeight w:val="240"/>
        </w:trPr>
        <w:tc>
          <w:tcPr>
            <w:tcW w:w="67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  </w:t>
            </w:r>
          </w:p>
        </w:tc>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r>
      <w:tr w:rsidR="00E53AC3" w:rsidRPr="00711702">
        <w:trPr>
          <w:cantSplit/>
          <w:trHeight w:val="240"/>
        </w:trPr>
        <w:tc>
          <w:tcPr>
            <w:tcW w:w="67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1. </w:t>
            </w:r>
          </w:p>
        </w:tc>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67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2. </w:t>
            </w:r>
          </w:p>
        </w:tc>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67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3. </w:t>
            </w:r>
          </w:p>
        </w:tc>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67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4. </w:t>
            </w:r>
          </w:p>
        </w:tc>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67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5. </w:t>
            </w:r>
          </w:p>
        </w:tc>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67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6. </w:t>
            </w:r>
          </w:p>
        </w:tc>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r w:rsidR="00E53AC3" w:rsidRPr="00711702">
        <w:trPr>
          <w:cantSplit/>
          <w:trHeight w:val="240"/>
        </w:trPr>
        <w:tc>
          <w:tcPr>
            <w:tcW w:w="67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r w:rsidRPr="00711702">
              <w:rPr>
                <w:rFonts w:ascii="Calibri" w:hAnsi="Calibri" w:cs="Calibri"/>
                <w:sz w:val="22"/>
                <w:szCs w:val="22"/>
              </w:rPr>
              <w:t xml:space="preserve">7. </w:t>
            </w:r>
          </w:p>
        </w:tc>
        <w:tc>
          <w:tcPr>
            <w:tcW w:w="37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E53AC3" w:rsidRPr="00711702" w:rsidRDefault="00E53AC3">
            <w:pPr>
              <w:pStyle w:val="ConsPlusCell"/>
              <w:widowControl/>
              <w:rPr>
                <w:rFonts w:ascii="Calibri" w:hAnsi="Calibri" w:cs="Calibri"/>
                <w:sz w:val="22"/>
                <w:szCs w:val="22"/>
              </w:rPr>
            </w:pPr>
          </w:p>
        </w:tc>
      </w:tr>
    </w:tbl>
    <w:p w:rsidR="00E53AC3" w:rsidRDefault="00E53AC3">
      <w:pPr>
        <w:autoSpaceDE w:val="0"/>
        <w:autoSpaceDN w:val="0"/>
        <w:adjustRightInd w:val="0"/>
        <w:spacing w:after="0" w:line="240" w:lineRule="auto"/>
        <w:jc w:val="both"/>
        <w:rPr>
          <w:rFonts w:cs="Calibri"/>
        </w:rPr>
      </w:pPr>
    </w:p>
    <w:p w:rsidR="00E53AC3" w:rsidRDefault="00E53AC3">
      <w:pPr>
        <w:pStyle w:val="ConsPlusNonformat"/>
        <w:widowControl/>
      </w:pPr>
      <w:r>
        <w:t xml:space="preserve">    --------------------------------</w:t>
      </w:r>
    </w:p>
    <w:p w:rsidR="00E53AC3" w:rsidRDefault="00E53AC3">
      <w:pPr>
        <w:pStyle w:val="ConsPlusNonformat"/>
        <w:widowControl/>
      </w:pPr>
      <w:r>
        <w:t xml:space="preserve">    &lt;*&gt;  Графа  заполняется в случае, если договором аренды лесного участка</w:t>
      </w:r>
    </w:p>
    <w:p w:rsidR="00E53AC3" w:rsidRDefault="00E53AC3">
      <w:pPr>
        <w:pStyle w:val="ConsPlusNonformat"/>
        <w:widowControl/>
      </w:pPr>
      <w:r>
        <w:t>или договором  купли-продажи   лесных   насаждений   предусмотрены   случаи</w:t>
      </w:r>
    </w:p>
    <w:p w:rsidR="00E53AC3" w:rsidRDefault="00E53AC3">
      <w:pPr>
        <w:pStyle w:val="ConsPlusNonformat"/>
        <w:widowControl/>
      </w:pPr>
      <w:r>
        <w:t>взыскания неустоек.</w:t>
      </w:r>
    </w:p>
    <w:p w:rsidR="00E53AC3" w:rsidRDefault="00E53AC3">
      <w:pPr>
        <w:pStyle w:val="ConsPlusNonformat"/>
        <w:widowControl/>
      </w:pPr>
    </w:p>
    <w:p w:rsidR="00E53AC3" w:rsidRDefault="00E53AC3">
      <w:pPr>
        <w:pStyle w:val="ConsPlusNonformat"/>
        <w:widowControl/>
      </w:pPr>
      <w:r>
        <w:t xml:space="preserve">    Подписи:</w:t>
      </w:r>
    </w:p>
    <w:p w:rsidR="00E53AC3" w:rsidRDefault="00E53AC3">
      <w:pPr>
        <w:pStyle w:val="ConsPlusNonformat"/>
        <w:widowControl/>
      </w:pPr>
      <w:r>
        <w:t xml:space="preserve">    Представитель лесничества (лесопарка)</w:t>
      </w:r>
    </w:p>
    <w:p w:rsidR="00E53AC3" w:rsidRDefault="00E53AC3">
      <w:pPr>
        <w:pStyle w:val="ConsPlusNonformat"/>
        <w:widowControl/>
      </w:pPr>
      <w:r>
        <w:t xml:space="preserve">    Представитель лица, использующего леса</w:t>
      </w:r>
    </w:p>
    <w:p w:rsidR="00E53AC3" w:rsidRDefault="00E53AC3">
      <w:pPr>
        <w:pStyle w:val="ConsPlusNonformat"/>
        <w:widowControl/>
      </w:pPr>
      <w:r>
        <w:t xml:space="preserve">    Присутствующие</w:t>
      </w:r>
    </w:p>
    <w:p w:rsidR="00E53AC3" w:rsidRDefault="00E53AC3">
      <w:pPr>
        <w:pStyle w:val="ConsPlusNonformat"/>
        <w:widowControl/>
      </w:pPr>
    </w:p>
    <w:p w:rsidR="00E53AC3" w:rsidRDefault="00E53AC3">
      <w:pPr>
        <w:pStyle w:val="ConsPlusNonformat"/>
        <w:widowControl/>
      </w:pPr>
      <w:r>
        <w:t xml:space="preserve">    Заключение по акту</w:t>
      </w:r>
    </w:p>
    <w:p w:rsidR="00E53AC3" w:rsidRDefault="00E53AC3">
      <w:pPr>
        <w:pStyle w:val="ConsPlusNonformat"/>
        <w:widowControl/>
      </w:pPr>
    </w:p>
    <w:p w:rsidR="00E53AC3" w:rsidRDefault="00E53AC3">
      <w:pPr>
        <w:pStyle w:val="ConsPlusNonformat"/>
        <w:widowControl/>
      </w:pPr>
      <w:r>
        <w:t xml:space="preserve">    Лесничий</w:t>
      </w:r>
    </w:p>
    <w:p w:rsidR="00E53AC3" w:rsidRDefault="00E53AC3">
      <w:pPr>
        <w:pStyle w:val="ConsPlusNonformat"/>
        <w:widowControl/>
      </w:pPr>
    </w:p>
    <w:p w:rsidR="00E53AC3" w:rsidRDefault="00E53AC3">
      <w:pPr>
        <w:pStyle w:val="ConsPlusNonformat"/>
        <w:widowControl/>
      </w:pPr>
      <w:r>
        <w:t xml:space="preserve">          "__" _________ 20__ г.</w:t>
      </w:r>
    </w:p>
    <w:p w:rsidR="00E53AC3" w:rsidRDefault="00E53AC3">
      <w:pPr>
        <w:autoSpaceDE w:val="0"/>
        <w:autoSpaceDN w:val="0"/>
        <w:adjustRightInd w:val="0"/>
        <w:spacing w:after="0" w:line="240" w:lineRule="auto"/>
        <w:ind w:firstLine="540"/>
        <w:jc w:val="both"/>
        <w:rPr>
          <w:rFonts w:cs="Calibri"/>
        </w:rPr>
      </w:pPr>
    </w:p>
    <w:p w:rsidR="00E53AC3" w:rsidRDefault="00E53AC3">
      <w:pPr>
        <w:autoSpaceDE w:val="0"/>
        <w:autoSpaceDN w:val="0"/>
        <w:adjustRightInd w:val="0"/>
        <w:spacing w:after="0" w:line="240" w:lineRule="auto"/>
        <w:ind w:firstLine="540"/>
        <w:jc w:val="both"/>
        <w:rPr>
          <w:rFonts w:cs="Calibri"/>
        </w:rPr>
      </w:pPr>
    </w:p>
    <w:p w:rsidR="00E53AC3" w:rsidRDefault="00E53AC3">
      <w:pPr>
        <w:pStyle w:val="ConsPlusNonformat"/>
        <w:widowControl/>
        <w:pBdr>
          <w:top w:val="single" w:sz="6" w:space="0" w:color="auto"/>
        </w:pBdr>
        <w:rPr>
          <w:sz w:val="2"/>
          <w:szCs w:val="2"/>
        </w:rPr>
      </w:pPr>
    </w:p>
    <w:p w:rsidR="003F23D9" w:rsidRDefault="003F23D9"/>
    <w:sectPr w:rsidR="003F23D9" w:rsidSect="005D1016">
      <w:pgSz w:w="11905"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A3" w:rsidRDefault="00E217A3" w:rsidP="009C4472">
      <w:pPr>
        <w:spacing w:after="0" w:line="240" w:lineRule="auto"/>
      </w:pPr>
      <w:r>
        <w:separator/>
      </w:r>
    </w:p>
  </w:endnote>
  <w:endnote w:type="continuationSeparator" w:id="0">
    <w:p w:rsidR="00E217A3" w:rsidRDefault="00E217A3" w:rsidP="009C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60" w:rsidRDefault="005014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60" w:rsidRDefault="005014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60" w:rsidRDefault="005014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A3" w:rsidRDefault="00E217A3" w:rsidP="009C4472">
      <w:pPr>
        <w:spacing w:after="0" w:line="240" w:lineRule="auto"/>
      </w:pPr>
      <w:r>
        <w:separator/>
      </w:r>
    </w:p>
  </w:footnote>
  <w:footnote w:type="continuationSeparator" w:id="0">
    <w:p w:rsidR="00E217A3" w:rsidRDefault="00E217A3" w:rsidP="009C4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60" w:rsidRDefault="005014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60" w:rsidRDefault="0050146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60" w:rsidRDefault="005014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3AC3"/>
    <w:rsid w:val="00003E5F"/>
    <w:rsid w:val="000272C4"/>
    <w:rsid w:val="000C4415"/>
    <w:rsid w:val="000E7C1E"/>
    <w:rsid w:val="00126768"/>
    <w:rsid w:val="001326EA"/>
    <w:rsid w:val="00174747"/>
    <w:rsid w:val="00205ECB"/>
    <w:rsid w:val="00235765"/>
    <w:rsid w:val="00267F6D"/>
    <w:rsid w:val="002B4E4F"/>
    <w:rsid w:val="002C1A6B"/>
    <w:rsid w:val="002F6A05"/>
    <w:rsid w:val="002F706A"/>
    <w:rsid w:val="003A6567"/>
    <w:rsid w:val="003F23D9"/>
    <w:rsid w:val="00412A96"/>
    <w:rsid w:val="00430314"/>
    <w:rsid w:val="004315BE"/>
    <w:rsid w:val="00465FDA"/>
    <w:rsid w:val="004C17E2"/>
    <w:rsid w:val="00501460"/>
    <w:rsid w:val="00555F28"/>
    <w:rsid w:val="00560E65"/>
    <w:rsid w:val="00585317"/>
    <w:rsid w:val="00587962"/>
    <w:rsid w:val="005D1016"/>
    <w:rsid w:val="005D5C01"/>
    <w:rsid w:val="00615655"/>
    <w:rsid w:val="00647AB7"/>
    <w:rsid w:val="00661C06"/>
    <w:rsid w:val="006B4029"/>
    <w:rsid w:val="00711702"/>
    <w:rsid w:val="007B6338"/>
    <w:rsid w:val="007C49EB"/>
    <w:rsid w:val="00842297"/>
    <w:rsid w:val="008D3628"/>
    <w:rsid w:val="00932512"/>
    <w:rsid w:val="00946B64"/>
    <w:rsid w:val="009768CA"/>
    <w:rsid w:val="00981CB7"/>
    <w:rsid w:val="009C4472"/>
    <w:rsid w:val="009E7CCF"/>
    <w:rsid w:val="00A127B7"/>
    <w:rsid w:val="00A24E13"/>
    <w:rsid w:val="00A25193"/>
    <w:rsid w:val="00AB1AD7"/>
    <w:rsid w:val="00BB45F1"/>
    <w:rsid w:val="00BD3824"/>
    <w:rsid w:val="00BE339D"/>
    <w:rsid w:val="00C03E70"/>
    <w:rsid w:val="00C62712"/>
    <w:rsid w:val="00C834BD"/>
    <w:rsid w:val="00C973FD"/>
    <w:rsid w:val="00D052F8"/>
    <w:rsid w:val="00D31937"/>
    <w:rsid w:val="00D743CF"/>
    <w:rsid w:val="00D81092"/>
    <w:rsid w:val="00E217A3"/>
    <w:rsid w:val="00E53AC3"/>
    <w:rsid w:val="00E86018"/>
    <w:rsid w:val="00E86846"/>
    <w:rsid w:val="00E97942"/>
    <w:rsid w:val="00EB4F6E"/>
    <w:rsid w:val="00EC5287"/>
    <w:rsid w:val="00ED7486"/>
    <w:rsid w:val="00F07B03"/>
    <w:rsid w:val="00F20FD7"/>
    <w:rsid w:val="00F4761C"/>
    <w:rsid w:val="00F6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01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53AC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53AC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53AC3"/>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unhideWhenUsed/>
    <w:rsid w:val="00946B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6B64"/>
    <w:rPr>
      <w:rFonts w:ascii="Tahoma" w:hAnsi="Tahoma" w:cs="Tahoma"/>
      <w:sz w:val="16"/>
      <w:szCs w:val="16"/>
      <w:lang w:eastAsia="en-US"/>
    </w:rPr>
  </w:style>
  <w:style w:type="paragraph" w:styleId="a5">
    <w:name w:val="header"/>
    <w:basedOn w:val="a"/>
    <w:link w:val="a6"/>
    <w:uiPriority w:val="99"/>
    <w:semiHidden/>
    <w:unhideWhenUsed/>
    <w:rsid w:val="009C447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4472"/>
    <w:rPr>
      <w:sz w:val="22"/>
      <w:szCs w:val="22"/>
      <w:lang w:eastAsia="en-US"/>
    </w:rPr>
  </w:style>
  <w:style w:type="paragraph" w:styleId="a7">
    <w:name w:val="footer"/>
    <w:basedOn w:val="a"/>
    <w:link w:val="a8"/>
    <w:uiPriority w:val="99"/>
    <w:semiHidden/>
    <w:unhideWhenUsed/>
    <w:rsid w:val="009C44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4472"/>
    <w:rPr>
      <w:sz w:val="22"/>
      <w:szCs w:val="22"/>
      <w:lang w:eastAsia="en-US"/>
    </w:rPr>
  </w:style>
  <w:style w:type="paragraph" w:customStyle="1" w:styleId="1">
    <w:name w:val="Абзац списка1"/>
    <w:basedOn w:val="a"/>
    <w:rsid w:val="00501460"/>
    <w:pPr>
      <w:spacing w:after="0" w:line="240" w:lineRule="auto"/>
      <w:ind w:left="720"/>
      <w:jc w:val="both"/>
    </w:pPr>
    <w:rPr>
      <w:rFonts w:ascii="Times New Roman" w:eastAsia="Batang"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09079B8CC10A4F402493DB5183339CCB797D34655870AC2185B04C28AFFD019013AF21651FA879REE7I" TargetMode="External"/><Relationship Id="rId13" Type="http://schemas.openxmlformats.org/officeDocument/2006/relationships/hyperlink" Target="consultantplus://offline/ref=2609079B8CC10A4F402493DB5183339CCB797D34655870AC2185B04C28AFFD019013AF21651FAE79REE3I" TargetMode="External"/><Relationship Id="rId18" Type="http://schemas.openxmlformats.org/officeDocument/2006/relationships/hyperlink" Target="consultantplus://offline/ref=2609079B8CC10A4F402493DB5183339CCB797D34655870AC2185B04C28AFFD019013AF21651FAF76REE0I" TargetMode="External"/><Relationship Id="rId26" Type="http://schemas.openxmlformats.org/officeDocument/2006/relationships/hyperlink" Target="consultantplus://offline/ref=2609079B8CC10A4F402493DB5183339CCB797D34655870AC2185B04C28AFFD019013AF24R6E7I" TargetMode="External"/><Relationship Id="rId39" Type="http://schemas.openxmlformats.org/officeDocument/2006/relationships/hyperlink" Target="consultantplus://offline/ref=2609079B8CC10A4F402493DB5183339CCB797D34655870AC2185B04C28AFFD019013AF21651FAA77REE6I" TargetMode="External"/><Relationship Id="rId3" Type="http://schemas.openxmlformats.org/officeDocument/2006/relationships/webSettings" Target="webSettings.xml"/><Relationship Id="rId21" Type="http://schemas.openxmlformats.org/officeDocument/2006/relationships/hyperlink" Target="consultantplus://offline/ref=2609079B8CC10A4F402493DB5183339CCB797D34655870AC2185B04C28AFFD019013AF21651FAD77REE1I" TargetMode="External"/><Relationship Id="rId34" Type="http://schemas.openxmlformats.org/officeDocument/2006/relationships/hyperlink" Target="consultantplus://offline/ref=2609079B8CC10A4F402493DB5183339CCB797D34655870AC2185B04C28AFFD019013AF21651FAF78REE0I"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consultantplus://offline/ref=2609079B8CC10A4F402493DB5183339CCB797D34655870AC2185B04C28AFFD019013AF21651FAE76REE0I" TargetMode="External"/><Relationship Id="rId12" Type="http://schemas.openxmlformats.org/officeDocument/2006/relationships/hyperlink" Target="consultantplus://offline/ref=2609079B8CC10A4F402493DB5183339CCB797D34655870AC2185B04C28AFFD019013AF21651FAE79REE1I" TargetMode="External"/><Relationship Id="rId17" Type="http://schemas.openxmlformats.org/officeDocument/2006/relationships/hyperlink" Target="consultantplus://offline/ref=2609079B8CC10A4F402493DB5183339CCB797D34655870AC2185B04C28AFFD019013AF21651FAF76REE4I" TargetMode="External"/><Relationship Id="rId25" Type="http://schemas.openxmlformats.org/officeDocument/2006/relationships/hyperlink" Target="consultantplus://offline/ref=2609079B8CC10A4F402493DB5183339CCB797D34655870AC2185B04C28AFFD019013AF21651FAE76REE1I" TargetMode="External"/><Relationship Id="rId33" Type="http://schemas.openxmlformats.org/officeDocument/2006/relationships/hyperlink" Target="consultantplus://offline/ref=2609079B8CC10A4F402493DB5183339CCB797D34655870AC2185B04C28AFFD019013AF21651FAF78REE6I" TargetMode="External"/><Relationship Id="rId38" Type="http://schemas.openxmlformats.org/officeDocument/2006/relationships/hyperlink" Target="consultantplus://offline/ref=2609079B8CC10A4F402493DB5183339CCB797D34655870AC2185B04C28AFFD019013AF21651FAB76REECI"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consultantplus://offline/ref=2609079B8CC10A4F402493DB5183339CCB797D34655870AC2185B04C28AFFD019013AF21651FAF79REE0I" TargetMode="External"/><Relationship Id="rId20" Type="http://schemas.openxmlformats.org/officeDocument/2006/relationships/hyperlink" Target="consultantplus://offline/ref=2609079B8CC10A4F402493DB5183339CCB797D34655870AC2185B04C28AFFD019013AF21651FAD74REE6I" TargetMode="External"/><Relationship Id="rId29" Type="http://schemas.openxmlformats.org/officeDocument/2006/relationships/image" Target="media/image1.wmf"/><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2609079B8CC10A4F402493DB5183339CCB797D34655870AC2185B04C28AFFD019013AF21651FAE79REE6I" TargetMode="External"/><Relationship Id="rId11" Type="http://schemas.openxmlformats.org/officeDocument/2006/relationships/hyperlink" Target="consultantplus://offline/ref=2609079B8CC10A4F402493DB5183339CCB797D34655870AC2185B04C28AFFD019013AF21651FAE79REE0I" TargetMode="External"/><Relationship Id="rId24" Type="http://schemas.openxmlformats.org/officeDocument/2006/relationships/hyperlink" Target="consultantplus://offline/ref=2609079B8CC10A4F402493DB5183339CCB797D34655870AC2185B04C28RAEFI" TargetMode="External"/><Relationship Id="rId32" Type="http://schemas.openxmlformats.org/officeDocument/2006/relationships/hyperlink" Target="consultantplus://offline/ref=2609079B8CC10A4F402493DB5183339CCB797D34655870AC2185B04C28AFFD019013AF21651FAF78REE5I" TargetMode="External"/><Relationship Id="rId37" Type="http://schemas.openxmlformats.org/officeDocument/2006/relationships/hyperlink" Target="consultantplus://offline/ref=2609079B8CC10A4F402493DB5183339CCB797B3A685970AC2185B04C28AFFD019013AF21651FAD75REE4I" TargetMode="External"/><Relationship Id="rId40" Type="http://schemas.openxmlformats.org/officeDocument/2006/relationships/hyperlink" Target="consultantplus://offline/ref=2609079B8CC10A4F402493DB5183339CCB797B3A685970AC2185B04C28AFFD019013AF21651FAB79REE4I"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2609079B8CC10A4F402493DB5183339CCB797D34655870AC2185B04C28AFFD019013AF21651FAE79REE4I" TargetMode="External"/><Relationship Id="rId23" Type="http://schemas.openxmlformats.org/officeDocument/2006/relationships/hyperlink" Target="consultantplus://offline/ref=2609079B8CC10A4F402493DB5183339CCB797D34655870AC2185B04C28AFFD019013AF21651FA670REECI" TargetMode="External"/><Relationship Id="rId28" Type="http://schemas.openxmlformats.org/officeDocument/2006/relationships/hyperlink" Target="consultantplus://offline/ref=2609079B8CC10A4F402493DB5183339CCB797D34655870AC2185B04C28AFFD019013AF21651FAA77REE6I" TargetMode="External"/><Relationship Id="rId36" Type="http://schemas.openxmlformats.org/officeDocument/2006/relationships/hyperlink" Target="consultantplus://offline/ref=2609079B8CC10A4F402493DB5183339CCB797B3A685970AC2185B04C28AFFD019013AF21651FAD75REE4I" TargetMode="External"/><Relationship Id="rId10" Type="http://schemas.openxmlformats.org/officeDocument/2006/relationships/hyperlink" Target="consultantplus://offline/ref=2609079B8CC10A4F402493DB5183339CCB797D34655870AC2185B04C28AFFD019013AF21651FA879REE1I" TargetMode="External"/><Relationship Id="rId19" Type="http://schemas.openxmlformats.org/officeDocument/2006/relationships/hyperlink" Target="consultantplus://offline/ref=2609079B8CC10A4F402493DB5183339CCB797D34655870AC2185B04C28AFFD019013AF21651FAE71REEDI" TargetMode="External"/><Relationship Id="rId31" Type="http://schemas.openxmlformats.org/officeDocument/2006/relationships/hyperlink" Target="consultantplus://offline/ref=2609079B8CC10A4F402493DB5183339CCB797B3A685970AC2185B04C28AFFD019013AF21651FAD73REE2I"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2609079B8CC10A4F402493DB5183339CCB797D34655870AC2185B04C28AFFD019013AF21651FA879REE0I" TargetMode="External"/><Relationship Id="rId14" Type="http://schemas.openxmlformats.org/officeDocument/2006/relationships/hyperlink" Target="consultantplus://offline/ref=2609079B8CC10A4F402493DB5183339CCB797D34655870AC2185B04C28AFFD019013AF21651FAE79REECI" TargetMode="External"/><Relationship Id="rId22" Type="http://schemas.openxmlformats.org/officeDocument/2006/relationships/hyperlink" Target="consultantplus://offline/ref=2609079B8CC10A4F402493DB5183339CCB797D34655870AC2185B04C28AFFD019013AF21651FAB71REE4I" TargetMode="External"/><Relationship Id="rId27" Type="http://schemas.openxmlformats.org/officeDocument/2006/relationships/hyperlink" Target="consultantplus://offline/ref=2609079B8CC10A4F402493DB5183339CCB797D34655870AC2185B04C28AFFD019013AF21651FAA73REE6I" TargetMode="External"/><Relationship Id="rId30" Type="http://schemas.openxmlformats.org/officeDocument/2006/relationships/hyperlink" Target="consultantplus://offline/ref=2609079B8CC10A4F402493DB5183339CCB797B3A685970AC2185B04C28AFFD019013AF21651FAD73REE2I" TargetMode="External"/><Relationship Id="rId35" Type="http://schemas.openxmlformats.org/officeDocument/2006/relationships/hyperlink" Target="consultantplus://offline/ref=2609079B8CC10A4F402493DB5183339CCB797B3A685970AC2185B04C28AFFD019013AF21651FAD75REE4I"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11200</Words>
  <Characters>63840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74891</CharactersWithSpaces>
  <SharedDoc>false</SharedDoc>
  <HLinks>
    <vt:vector size="222" baseType="variant">
      <vt:variant>
        <vt:i4>6553650</vt:i4>
      </vt:variant>
      <vt:variant>
        <vt:i4>108</vt:i4>
      </vt:variant>
      <vt:variant>
        <vt:i4>0</vt:i4>
      </vt:variant>
      <vt:variant>
        <vt:i4>5</vt:i4>
      </vt:variant>
      <vt:variant>
        <vt:lpwstr>consultantplus://offline/ref=2609079B8CC10A4F402493DB5183339CCB797B3A685970AC2185B04C28AFFD019013AF21651FAB79REE4I</vt:lpwstr>
      </vt:variant>
      <vt:variant>
        <vt:lpwstr/>
      </vt:variant>
      <vt:variant>
        <vt:i4>6553698</vt:i4>
      </vt:variant>
      <vt:variant>
        <vt:i4>105</vt:i4>
      </vt:variant>
      <vt:variant>
        <vt:i4>0</vt:i4>
      </vt:variant>
      <vt:variant>
        <vt:i4>5</vt:i4>
      </vt:variant>
      <vt:variant>
        <vt:lpwstr>consultantplus://offline/ref=2609079B8CC10A4F402493DB5183339CCB797D34655870AC2185B04C28AFFD019013AF21651FAA77REE6I</vt:lpwstr>
      </vt:variant>
      <vt:variant>
        <vt:lpwstr/>
      </vt:variant>
      <vt:variant>
        <vt:i4>6553653</vt:i4>
      </vt:variant>
      <vt:variant>
        <vt:i4>102</vt:i4>
      </vt:variant>
      <vt:variant>
        <vt:i4>0</vt:i4>
      </vt:variant>
      <vt:variant>
        <vt:i4>5</vt:i4>
      </vt:variant>
      <vt:variant>
        <vt:lpwstr>consultantplus://offline/ref=2609079B8CC10A4F402493DB5183339CCB797D34655870AC2185B04C28AFFD019013AF21651FAB76REECI</vt:lpwstr>
      </vt:variant>
      <vt:variant>
        <vt:lpwstr/>
      </vt:variant>
      <vt:variant>
        <vt:i4>6553656</vt:i4>
      </vt:variant>
      <vt:variant>
        <vt:i4>99</vt:i4>
      </vt:variant>
      <vt:variant>
        <vt:i4>0</vt:i4>
      </vt:variant>
      <vt:variant>
        <vt:i4>5</vt:i4>
      </vt:variant>
      <vt:variant>
        <vt:lpwstr>consultantplus://offline/ref=2609079B8CC10A4F402493DB5183339CCB797B3A685970AC2185B04C28AFFD019013AF21651FAD75REE4I</vt:lpwstr>
      </vt:variant>
      <vt:variant>
        <vt:lpwstr/>
      </vt:variant>
      <vt:variant>
        <vt:i4>6553656</vt:i4>
      </vt:variant>
      <vt:variant>
        <vt:i4>96</vt:i4>
      </vt:variant>
      <vt:variant>
        <vt:i4>0</vt:i4>
      </vt:variant>
      <vt:variant>
        <vt:i4>5</vt:i4>
      </vt:variant>
      <vt:variant>
        <vt:lpwstr>consultantplus://offline/ref=2609079B8CC10A4F402493DB5183339CCB797B3A685970AC2185B04C28AFFD019013AF21651FAD75REE4I</vt:lpwstr>
      </vt:variant>
      <vt:variant>
        <vt:lpwstr/>
      </vt:variant>
      <vt:variant>
        <vt:i4>6553656</vt:i4>
      </vt:variant>
      <vt:variant>
        <vt:i4>93</vt:i4>
      </vt:variant>
      <vt:variant>
        <vt:i4>0</vt:i4>
      </vt:variant>
      <vt:variant>
        <vt:i4>5</vt:i4>
      </vt:variant>
      <vt:variant>
        <vt:lpwstr>consultantplus://offline/ref=2609079B8CC10A4F402493DB5183339CCB797B3A685970AC2185B04C28AFFD019013AF21651FAD75REE4I</vt:lpwstr>
      </vt:variant>
      <vt:variant>
        <vt:lpwstr/>
      </vt:variant>
      <vt:variant>
        <vt:i4>6553708</vt:i4>
      </vt:variant>
      <vt:variant>
        <vt:i4>90</vt:i4>
      </vt:variant>
      <vt:variant>
        <vt:i4>0</vt:i4>
      </vt:variant>
      <vt:variant>
        <vt:i4>5</vt:i4>
      </vt:variant>
      <vt:variant>
        <vt:lpwstr>consultantplus://offline/ref=2609079B8CC10A4F402493DB5183339CCB797D34655870AC2185B04C28AFFD019013AF21651FAF78REE0I</vt:lpwstr>
      </vt:variant>
      <vt:variant>
        <vt:lpwstr/>
      </vt:variant>
      <vt:variant>
        <vt:i4>6553706</vt:i4>
      </vt:variant>
      <vt:variant>
        <vt:i4>87</vt:i4>
      </vt:variant>
      <vt:variant>
        <vt:i4>0</vt:i4>
      </vt:variant>
      <vt:variant>
        <vt:i4>5</vt:i4>
      </vt:variant>
      <vt:variant>
        <vt:lpwstr>consultantplus://offline/ref=2609079B8CC10A4F402493DB5183339CCB797D34655870AC2185B04C28AFFD019013AF21651FAF78REE6I</vt:lpwstr>
      </vt:variant>
      <vt:variant>
        <vt:lpwstr/>
      </vt:variant>
      <vt:variant>
        <vt:i4>6553705</vt:i4>
      </vt:variant>
      <vt:variant>
        <vt:i4>84</vt:i4>
      </vt:variant>
      <vt:variant>
        <vt:i4>0</vt:i4>
      </vt:variant>
      <vt:variant>
        <vt:i4>5</vt:i4>
      </vt:variant>
      <vt:variant>
        <vt:lpwstr>consultantplus://offline/ref=2609079B8CC10A4F402493DB5183339CCB797D34655870AC2185B04C28AFFD019013AF21651FAF78REE5I</vt:lpwstr>
      </vt:variant>
      <vt:variant>
        <vt:lpwstr/>
      </vt:variant>
      <vt:variant>
        <vt:i4>6553656</vt:i4>
      </vt:variant>
      <vt:variant>
        <vt:i4>81</vt:i4>
      </vt:variant>
      <vt:variant>
        <vt:i4>0</vt:i4>
      </vt:variant>
      <vt:variant>
        <vt:i4>5</vt:i4>
      </vt:variant>
      <vt:variant>
        <vt:lpwstr>consultantplus://offline/ref=2609079B8CC10A4F402493DB5183339CCB797B3A685970AC2185B04C28AFFD019013AF21651FAD73REE2I</vt:lpwstr>
      </vt:variant>
      <vt:variant>
        <vt:lpwstr/>
      </vt:variant>
      <vt:variant>
        <vt:i4>6553656</vt:i4>
      </vt:variant>
      <vt:variant>
        <vt:i4>78</vt:i4>
      </vt:variant>
      <vt:variant>
        <vt:i4>0</vt:i4>
      </vt:variant>
      <vt:variant>
        <vt:i4>5</vt:i4>
      </vt:variant>
      <vt:variant>
        <vt:lpwstr>consultantplus://offline/ref=2609079B8CC10A4F402493DB5183339CCB797B3A685970AC2185B04C28AFFD019013AF21651FAD73REE2I</vt:lpwstr>
      </vt:variant>
      <vt:variant>
        <vt:lpwstr/>
      </vt:variant>
      <vt:variant>
        <vt:i4>6553656</vt:i4>
      </vt:variant>
      <vt:variant>
        <vt:i4>75</vt:i4>
      </vt:variant>
      <vt:variant>
        <vt:i4>0</vt:i4>
      </vt:variant>
      <vt:variant>
        <vt:i4>5</vt:i4>
      </vt:variant>
      <vt:variant>
        <vt:lpwstr>consultantplus://offline/ref=2609079B8CC10A4F402493DB5183339CCB797B3A685970AC2185B04C28AFFD019013AF21651FAF77REE4I</vt:lpwstr>
      </vt:variant>
      <vt:variant>
        <vt:lpwstr/>
      </vt:variant>
      <vt:variant>
        <vt:i4>6553698</vt:i4>
      </vt:variant>
      <vt:variant>
        <vt:i4>72</vt:i4>
      </vt:variant>
      <vt:variant>
        <vt:i4>0</vt:i4>
      </vt:variant>
      <vt:variant>
        <vt:i4>5</vt:i4>
      </vt:variant>
      <vt:variant>
        <vt:lpwstr>consultantplus://offline/ref=2609079B8CC10A4F402493DB5183339CCB797D34655870AC2185B04C28AFFD019013AF21651FAA77REE6I</vt:lpwstr>
      </vt:variant>
      <vt:variant>
        <vt:lpwstr/>
      </vt:variant>
      <vt:variant>
        <vt:i4>6553702</vt:i4>
      </vt:variant>
      <vt:variant>
        <vt:i4>69</vt:i4>
      </vt:variant>
      <vt:variant>
        <vt:i4>0</vt:i4>
      </vt:variant>
      <vt:variant>
        <vt:i4>5</vt:i4>
      </vt:variant>
      <vt:variant>
        <vt:lpwstr>consultantplus://offline/ref=2609079B8CC10A4F402493DB5183339CCB797D34655870AC2185B04C28AFFD019013AF21651FAA73REE6I</vt:lpwstr>
      </vt:variant>
      <vt:variant>
        <vt:lpwstr/>
      </vt:variant>
      <vt:variant>
        <vt:i4>3473456</vt:i4>
      </vt:variant>
      <vt:variant>
        <vt:i4>66</vt:i4>
      </vt:variant>
      <vt:variant>
        <vt:i4>0</vt:i4>
      </vt:variant>
      <vt:variant>
        <vt:i4>5</vt:i4>
      </vt:variant>
      <vt:variant>
        <vt:lpwstr>consultantplus://offline/ref=2609079B8CC10A4F402493DB5183339CCB797D34655870AC2185B04C28AFFD019013AF24R6E7I</vt:lpwstr>
      </vt:variant>
      <vt:variant>
        <vt:lpwstr/>
      </vt:variant>
      <vt:variant>
        <vt:i4>6553696</vt:i4>
      </vt:variant>
      <vt:variant>
        <vt:i4>63</vt:i4>
      </vt:variant>
      <vt:variant>
        <vt:i4>0</vt:i4>
      </vt:variant>
      <vt:variant>
        <vt:i4>5</vt:i4>
      </vt:variant>
      <vt:variant>
        <vt:lpwstr>consultantplus://offline/ref=2609079B8CC10A4F402493DB5183339CCB797D34655870AC2185B04C28AFFD019013AF21651FAE76REE1I</vt:lpwstr>
      </vt:variant>
      <vt:variant>
        <vt:lpwstr/>
      </vt:variant>
      <vt:variant>
        <vt:i4>5832788</vt:i4>
      </vt:variant>
      <vt:variant>
        <vt:i4>60</vt:i4>
      </vt:variant>
      <vt:variant>
        <vt:i4>0</vt:i4>
      </vt:variant>
      <vt:variant>
        <vt:i4>5</vt:i4>
      </vt:variant>
      <vt:variant>
        <vt:lpwstr>consultantplus://offline/ref=2609079B8CC10A4F402493DB5183339CCB797D34655870AC2185B04C28RAEFI</vt:lpwstr>
      </vt:variant>
      <vt:variant>
        <vt:lpwstr/>
      </vt:variant>
      <vt:variant>
        <vt:i4>6553703</vt:i4>
      </vt:variant>
      <vt:variant>
        <vt:i4>57</vt:i4>
      </vt:variant>
      <vt:variant>
        <vt:i4>0</vt:i4>
      </vt:variant>
      <vt:variant>
        <vt:i4>5</vt:i4>
      </vt:variant>
      <vt:variant>
        <vt:lpwstr>consultantplus://offline/ref=2609079B8CC10A4F402493DB5183339CCB797D34655870AC2185B04C28AFFD019013AF21651FA670REECI</vt:lpwstr>
      </vt:variant>
      <vt:variant>
        <vt:lpwstr/>
      </vt:variant>
      <vt:variant>
        <vt:i4>6553701</vt:i4>
      </vt:variant>
      <vt:variant>
        <vt:i4>54</vt:i4>
      </vt:variant>
      <vt:variant>
        <vt:i4>0</vt:i4>
      </vt:variant>
      <vt:variant>
        <vt:i4>5</vt:i4>
      </vt:variant>
      <vt:variant>
        <vt:lpwstr>consultantplus://offline/ref=2609079B8CC10A4F402493DB5183339CCB797D34655870AC2185B04C28AFFD019013AF21651FAB71REE4I</vt:lpwstr>
      </vt:variant>
      <vt:variant>
        <vt:lpwstr/>
      </vt:variant>
      <vt:variant>
        <vt:i4>6553696</vt:i4>
      </vt:variant>
      <vt:variant>
        <vt:i4>51</vt:i4>
      </vt:variant>
      <vt:variant>
        <vt:i4>0</vt:i4>
      </vt:variant>
      <vt:variant>
        <vt:i4>5</vt:i4>
      </vt:variant>
      <vt:variant>
        <vt:lpwstr>consultantplus://offline/ref=2609079B8CC10A4F402493DB5183339CCB797D34655870AC2185B04C28AFFD019013AF21651FAD77REE1I</vt:lpwstr>
      </vt:variant>
      <vt:variant>
        <vt:lpwstr/>
      </vt:variant>
      <vt:variant>
        <vt:i4>6553700</vt:i4>
      </vt:variant>
      <vt:variant>
        <vt:i4>48</vt:i4>
      </vt:variant>
      <vt:variant>
        <vt:i4>0</vt:i4>
      </vt:variant>
      <vt:variant>
        <vt:i4>5</vt:i4>
      </vt:variant>
      <vt:variant>
        <vt:lpwstr>consultantplus://offline/ref=2609079B8CC10A4F402493DB5183339CCB797D34655870AC2185B04C28AFFD019013AF21651FAD74REE6I</vt:lpwstr>
      </vt:variant>
      <vt:variant>
        <vt:lpwstr/>
      </vt:variant>
      <vt:variant>
        <vt:i4>6553650</vt:i4>
      </vt:variant>
      <vt:variant>
        <vt:i4>45</vt:i4>
      </vt:variant>
      <vt:variant>
        <vt:i4>0</vt:i4>
      </vt:variant>
      <vt:variant>
        <vt:i4>5</vt:i4>
      </vt:variant>
      <vt:variant>
        <vt:lpwstr>consultantplus://offline/ref=2609079B8CC10A4F402493DB5183339CCB797D34655870AC2185B04C28AFFD019013AF21651FAE71REEDI</vt:lpwstr>
      </vt:variant>
      <vt:variant>
        <vt:lpwstr/>
      </vt:variant>
      <vt:variant>
        <vt:i4>6553698</vt:i4>
      </vt:variant>
      <vt:variant>
        <vt:i4>42</vt:i4>
      </vt:variant>
      <vt:variant>
        <vt:i4>0</vt:i4>
      </vt:variant>
      <vt:variant>
        <vt:i4>5</vt:i4>
      </vt:variant>
      <vt:variant>
        <vt:lpwstr>consultantplus://offline/ref=2609079B8CC10A4F402493DB5183339CCB797D34655870AC2185B04C28AFFD019013AF21651FAF76REE0I</vt:lpwstr>
      </vt:variant>
      <vt:variant>
        <vt:lpwstr/>
      </vt:variant>
      <vt:variant>
        <vt:i4>6553702</vt:i4>
      </vt:variant>
      <vt:variant>
        <vt:i4>39</vt:i4>
      </vt:variant>
      <vt:variant>
        <vt:i4>0</vt:i4>
      </vt:variant>
      <vt:variant>
        <vt:i4>5</vt:i4>
      </vt:variant>
      <vt:variant>
        <vt:lpwstr>consultantplus://offline/ref=2609079B8CC10A4F402493DB5183339CCB797D34655870AC2185B04C28AFFD019013AF21651FAF76REE4I</vt:lpwstr>
      </vt:variant>
      <vt:variant>
        <vt:lpwstr/>
      </vt:variant>
      <vt:variant>
        <vt:i4>6553709</vt:i4>
      </vt:variant>
      <vt:variant>
        <vt:i4>36</vt:i4>
      </vt:variant>
      <vt:variant>
        <vt:i4>0</vt:i4>
      </vt:variant>
      <vt:variant>
        <vt:i4>5</vt:i4>
      </vt:variant>
      <vt:variant>
        <vt:lpwstr>consultantplus://offline/ref=2609079B8CC10A4F402493DB5183339CCB797D34655870AC2185B04C28AFFD019013AF21651FAF79REE0I</vt:lpwstr>
      </vt:variant>
      <vt:variant>
        <vt:lpwstr/>
      </vt:variant>
      <vt:variant>
        <vt:i4>6553706</vt:i4>
      </vt:variant>
      <vt:variant>
        <vt:i4>33</vt:i4>
      </vt:variant>
      <vt:variant>
        <vt:i4>0</vt:i4>
      </vt:variant>
      <vt:variant>
        <vt:i4>5</vt:i4>
      </vt:variant>
      <vt:variant>
        <vt:lpwstr>consultantplus://offline/ref=2609079B8CC10A4F402493DB5183339CCB797D34655870AC2185B04C28AFFD019013AF21651FAE79REE4I</vt:lpwstr>
      </vt:variant>
      <vt:variant>
        <vt:lpwstr/>
      </vt:variant>
      <vt:variant>
        <vt:i4>6553661</vt:i4>
      </vt:variant>
      <vt:variant>
        <vt:i4>30</vt:i4>
      </vt:variant>
      <vt:variant>
        <vt:i4>0</vt:i4>
      </vt:variant>
      <vt:variant>
        <vt:i4>5</vt:i4>
      </vt:variant>
      <vt:variant>
        <vt:lpwstr>consultantplus://offline/ref=2609079B8CC10A4F402493DB5183339CCB797D34655870AC2185B04C28AFFD019013AF21651FAE79REECI</vt:lpwstr>
      </vt:variant>
      <vt:variant>
        <vt:lpwstr/>
      </vt:variant>
      <vt:variant>
        <vt:i4>6553709</vt:i4>
      </vt:variant>
      <vt:variant>
        <vt:i4>27</vt:i4>
      </vt:variant>
      <vt:variant>
        <vt:i4>0</vt:i4>
      </vt:variant>
      <vt:variant>
        <vt:i4>5</vt:i4>
      </vt:variant>
      <vt:variant>
        <vt:lpwstr>consultantplus://offline/ref=2609079B8CC10A4F402493DB5183339CCB797D34655870AC2185B04C28AFFD019013AF21651FAE79REE3I</vt:lpwstr>
      </vt:variant>
      <vt:variant>
        <vt:lpwstr/>
      </vt:variant>
      <vt:variant>
        <vt:i4>6553711</vt:i4>
      </vt:variant>
      <vt:variant>
        <vt:i4>24</vt:i4>
      </vt:variant>
      <vt:variant>
        <vt:i4>0</vt:i4>
      </vt:variant>
      <vt:variant>
        <vt:i4>5</vt:i4>
      </vt:variant>
      <vt:variant>
        <vt:lpwstr>consultantplus://offline/ref=2609079B8CC10A4F402493DB5183339CCB797D34655870AC2185B04C28AFFD019013AF21651FAE79REE1I</vt:lpwstr>
      </vt:variant>
      <vt:variant>
        <vt:lpwstr/>
      </vt:variant>
      <vt:variant>
        <vt:i4>6553710</vt:i4>
      </vt:variant>
      <vt:variant>
        <vt:i4>21</vt:i4>
      </vt:variant>
      <vt:variant>
        <vt:i4>0</vt:i4>
      </vt:variant>
      <vt:variant>
        <vt:i4>5</vt:i4>
      </vt:variant>
      <vt:variant>
        <vt:lpwstr>consultantplus://offline/ref=2609079B8CC10A4F402493DB5183339CCB797D34655870AC2185B04C28AFFD019013AF21651FAE79REE0I</vt:lpwstr>
      </vt:variant>
      <vt:variant>
        <vt:lpwstr/>
      </vt:variant>
      <vt:variant>
        <vt:i4>6553650</vt:i4>
      </vt:variant>
      <vt:variant>
        <vt:i4>18</vt:i4>
      </vt:variant>
      <vt:variant>
        <vt:i4>0</vt:i4>
      </vt:variant>
      <vt:variant>
        <vt:i4>5</vt:i4>
      </vt:variant>
      <vt:variant>
        <vt:lpwstr>consultantplus://offline/ref=2609079B8CC10A4F402493DB5183339CCB797D34655870AC2185B04C28AFFD019013AF21651FA879REE1I</vt:lpwstr>
      </vt:variant>
      <vt:variant>
        <vt:lpwstr/>
      </vt:variant>
      <vt:variant>
        <vt:i4>6553651</vt:i4>
      </vt:variant>
      <vt:variant>
        <vt:i4>15</vt:i4>
      </vt:variant>
      <vt:variant>
        <vt:i4>0</vt:i4>
      </vt:variant>
      <vt:variant>
        <vt:i4>5</vt:i4>
      </vt:variant>
      <vt:variant>
        <vt:lpwstr>consultantplus://offline/ref=2609079B8CC10A4F402493DB5183339CCB797D34655870AC2185B04C28AFFD019013AF21651FA879REE0I</vt:lpwstr>
      </vt:variant>
      <vt:variant>
        <vt:lpwstr/>
      </vt:variant>
      <vt:variant>
        <vt:i4>6553652</vt:i4>
      </vt:variant>
      <vt:variant>
        <vt:i4>12</vt:i4>
      </vt:variant>
      <vt:variant>
        <vt:i4>0</vt:i4>
      </vt:variant>
      <vt:variant>
        <vt:i4>5</vt:i4>
      </vt:variant>
      <vt:variant>
        <vt:lpwstr>consultantplus://offline/ref=2609079B8CC10A4F402493DB5183339CCB797D34655870AC2185B04C28AFFD019013AF21651FA879REE7I</vt:lpwstr>
      </vt:variant>
      <vt:variant>
        <vt:lpwstr/>
      </vt:variant>
      <vt:variant>
        <vt:i4>6553697</vt:i4>
      </vt:variant>
      <vt:variant>
        <vt:i4>9</vt:i4>
      </vt:variant>
      <vt:variant>
        <vt:i4>0</vt:i4>
      </vt:variant>
      <vt:variant>
        <vt:i4>5</vt:i4>
      </vt:variant>
      <vt:variant>
        <vt:lpwstr>consultantplus://offline/ref=2609079B8CC10A4F402493DB5183339CCB797D34655870AC2185B04C28AFFD019013AF21651FAE76REE0I</vt:lpwstr>
      </vt:variant>
      <vt:variant>
        <vt:lpwstr/>
      </vt:variant>
      <vt:variant>
        <vt:i4>6553704</vt:i4>
      </vt:variant>
      <vt:variant>
        <vt:i4>6</vt:i4>
      </vt:variant>
      <vt:variant>
        <vt:i4>0</vt:i4>
      </vt:variant>
      <vt:variant>
        <vt:i4>5</vt:i4>
      </vt:variant>
      <vt:variant>
        <vt:lpwstr>consultantplus://offline/ref=2609079B8CC10A4F402493DB5183339CCB797D34655870AC2185B04C28AFFD019013AF21651FAE79REE6I</vt:lpwstr>
      </vt:variant>
      <vt:variant>
        <vt:lpwstr/>
      </vt:variant>
      <vt:variant>
        <vt:i4>6553663</vt:i4>
      </vt:variant>
      <vt:variant>
        <vt:i4>3</vt:i4>
      </vt:variant>
      <vt:variant>
        <vt:i4>0</vt:i4>
      </vt:variant>
      <vt:variant>
        <vt:i4>5</vt:i4>
      </vt:variant>
      <vt:variant>
        <vt:lpwstr>consultantplus://offline/ref=2609079B8CC10A4F402493DB5183339CCB797B3A685970AC2185B04C28AFFD019013AF21651FAF70REE4I</vt:lpwstr>
      </vt:variant>
      <vt:variant>
        <vt:lpwstr/>
      </vt:variant>
      <vt:variant>
        <vt:i4>6553704</vt:i4>
      </vt:variant>
      <vt:variant>
        <vt:i4>0</vt:i4>
      </vt:variant>
      <vt:variant>
        <vt:i4>0</vt:i4>
      </vt:variant>
      <vt:variant>
        <vt:i4>5</vt:i4>
      </vt:variant>
      <vt:variant>
        <vt:lpwstr>consultantplus://offline/ref=2609079B8CC10A4F402493DB5183339CCB797D34655870AC2185B04C28AFFD019013AF21651FAE79REE6I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2016-02-15T07:26:00Z</dcterms:created>
  <dcterms:modified xsi:type="dcterms:W3CDTF">2016-02-15T13:04:00Z</dcterms:modified>
</cp:coreProperties>
</file>